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0340" w14:textId="7D20EBC6" w:rsidR="00981FBE" w:rsidRPr="000B22B9" w:rsidRDefault="00981FBE" w:rsidP="00981FBE">
      <w:pPr>
        <w:pStyle w:val="Sansinterligne"/>
        <w:rPr>
          <w:rFonts w:asciiTheme="majorHAnsi" w:hAnsiTheme="majorHAnsi"/>
          <w:b/>
          <w:color w:val="1D1B11" w:themeColor="background2" w:themeShade="1A"/>
          <w:sz w:val="32"/>
          <w:szCs w:val="32"/>
        </w:rPr>
      </w:pPr>
    </w:p>
    <w:p w14:paraId="7DC2F04B" w14:textId="55B5C9B1" w:rsidR="00B03D02" w:rsidRPr="00B32B46" w:rsidRDefault="005B7E61" w:rsidP="005B7E61">
      <w:pPr>
        <w:pStyle w:val="Sansinterligne"/>
        <w:jc w:val="center"/>
        <w:rPr>
          <w:rFonts w:asciiTheme="majorHAnsi" w:hAnsiTheme="majorHAnsi"/>
          <w:b/>
          <w:bCs/>
          <w:color w:val="1D1B11" w:themeColor="background2" w:themeShade="1A"/>
          <w:sz w:val="36"/>
          <w:szCs w:val="36"/>
        </w:rPr>
      </w:pPr>
      <w:r w:rsidRPr="000B22B9">
        <w:rPr>
          <w:rStyle w:val="Aucun"/>
          <w:rFonts w:asciiTheme="majorHAnsi" w:hAnsiTheme="majorHAnsi"/>
          <w:b/>
          <w:bCs/>
          <w:color w:val="1D1B11" w:themeColor="background2" w:themeShade="1A"/>
          <w:sz w:val="36"/>
          <w:szCs w:val="36"/>
        </w:rPr>
        <w:t>Convention de mise à disposition de film</w:t>
      </w:r>
    </w:p>
    <w:p w14:paraId="695E2353" w14:textId="735EAB92" w:rsidR="001D34C6" w:rsidRDefault="001D34C6" w:rsidP="00B32B46">
      <w:pPr>
        <w:pStyle w:val="Sansinterligne"/>
        <w:jc w:val="center"/>
        <w:rPr>
          <w:bdr w:val="none" w:sz="0" w:space="0" w:color="auto" w:frame="1"/>
        </w:rPr>
      </w:pPr>
    </w:p>
    <w:p w14:paraId="7B2E8722" w14:textId="77777777" w:rsidR="005B7E61" w:rsidRDefault="005B7E61" w:rsidP="00574A57">
      <w:r>
        <w:rPr>
          <w:rStyle w:val="Aucun"/>
        </w:rPr>
        <w:t>Entre les soussignés :</w:t>
      </w:r>
    </w:p>
    <w:p w14:paraId="43031458" w14:textId="77777777" w:rsidR="005B7E61" w:rsidRDefault="005B7E61" w:rsidP="00574A57">
      <w:r>
        <w:rPr>
          <w:rStyle w:val="Aucun"/>
          <w:shd w:val="clear" w:color="auto" w:fill="FFFF00"/>
        </w:rPr>
        <w:t>Raison sociale</w:t>
      </w:r>
      <w:r w:rsidRPr="005B7E61">
        <w:rPr>
          <w:rStyle w:val="Aucun"/>
        </w:rPr>
        <w:t>, repr</w:t>
      </w:r>
      <w:r>
        <w:rPr>
          <w:rStyle w:val="Aucun"/>
        </w:rPr>
        <w:t xml:space="preserve">ésenté par </w:t>
      </w:r>
      <w:r>
        <w:rPr>
          <w:rStyle w:val="Aucun"/>
          <w:shd w:val="clear" w:color="auto" w:fill="FFFF00"/>
        </w:rPr>
        <w:t>[Madame/ Monsieur] [Nom et pré</w:t>
      </w:r>
      <w:r>
        <w:rPr>
          <w:rStyle w:val="Aucun"/>
          <w:shd w:val="clear" w:color="auto" w:fill="FFFF00"/>
          <w:lang w:val="pt-PT"/>
        </w:rPr>
        <w:t>nom] [qualit</w:t>
      </w:r>
      <w:r>
        <w:rPr>
          <w:rStyle w:val="Aucun"/>
          <w:shd w:val="clear" w:color="auto" w:fill="FFFF00"/>
        </w:rPr>
        <w:t>é</w:t>
      </w:r>
      <w:r>
        <w:rPr>
          <w:rStyle w:val="Aucun"/>
          <w:shd w:val="clear" w:color="auto" w:fill="FFFF00"/>
          <w:lang w:val="pt-PT"/>
        </w:rPr>
        <w:t>]</w:t>
      </w:r>
    </w:p>
    <w:p w14:paraId="68304A82" w14:textId="49D4EA0D" w:rsidR="005B7E61" w:rsidRDefault="005B7E61" w:rsidP="00574A57">
      <w:pPr>
        <w:rPr>
          <w:ins w:id="0" w:author="jeanloup morette" w:date="2022-11-18T01:30:00Z"/>
          <w:rStyle w:val="Aucun"/>
        </w:rPr>
      </w:pPr>
      <w:r>
        <w:rPr>
          <w:rStyle w:val="Aucun"/>
        </w:rPr>
        <w:t>Dé</w:t>
      </w:r>
      <w:r w:rsidRPr="005B7E61">
        <w:rPr>
          <w:rStyle w:val="Aucun"/>
        </w:rPr>
        <w:t>nomm</w:t>
      </w:r>
      <w:r>
        <w:rPr>
          <w:rStyle w:val="Aucun"/>
        </w:rPr>
        <w:t>é</w:t>
      </w:r>
      <w:r>
        <w:rPr>
          <w:rStyle w:val="Aucun"/>
          <w:shd w:val="clear" w:color="auto" w:fill="FFFF00"/>
        </w:rPr>
        <w:t>(e)</w:t>
      </w:r>
      <w:r>
        <w:rPr>
          <w:rStyle w:val="Aucun"/>
        </w:rPr>
        <w:t xml:space="preserve"> dans la convention, le prêteur et prêteurs,</w:t>
      </w:r>
    </w:p>
    <w:p w14:paraId="0823CA38" w14:textId="0F4E4F64" w:rsidR="009E680A" w:rsidRDefault="009E680A" w:rsidP="00574A57">
      <w:ins w:id="1" w:author="jeanloup morette" w:date="2022-11-18T01:30:00Z">
        <w:r>
          <w:rPr>
            <w:rStyle w:val="Aucun"/>
          </w:rPr>
          <w:t>et</w:t>
        </w:r>
      </w:ins>
    </w:p>
    <w:p w14:paraId="3F5DB429" w14:textId="77777777" w:rsidR="00870733" w:rsidRDefault="005B7E61" w:rsidP="00574A57">
      <w:pPr>
        <w:rPr>
          <w:ins w:id="2" w:author="jeanluc lomon" w:date="2022-11-09T11:05:00Z"/>
          <w:rStyle w:val="Aucun"/>
        </w:rPr>
      </w:pPr>
      <w:r>
        <w:rPr>
          <w:rStyle w:val="Aucun"/>
        </w:rPr>
        <w:t xml:space="preserve">Fédération Française de Vol Libre, (FFVL) 1 place du Général Goiran, 06100 Nice, représenté par son président, </w:t>
      </w:r>
    </w:p>
    <w:p w14:paraId="718A4436" w14:textId="2417CEB7" w:rsidR="005B7E61" w:rsidRDefault="005B7E61" w:rsidP="00574A57">
      <w:r>
        <w:rPr>
          <w:rStyle w:val="Aucun"/>
        </w:rPr>
        <w:t>Jean</w:t>
      </w:r>
      <w:ins w:id="3" w:author="jeanluc lomon" w:date="2022-11-09T11:05:00Z">
        <w:r w:rsidR="00870733">
          <w:rPr>
            <w:rStyle w:val="Aucun"/>
          </w:rPr>
          <w:t>-</w:t>
        </w:r>
      </w:ins>
      <w:r>
        <w:rPr>
          <w:rStyle w:val="Aucun"/>
        </w:rPr>
        <w:t xml:space="preserve">Louis </w:t>
      </w:r>
      <w:r w:rsidR="000D7C61">
        <w:rPr>
          <w:rStyle w:val="Aucun"/>
        </w:rPr>
        <w:t>Coste</w:t>
      </w:r>
      <w:r w:rsidR="00574A57">
        <w:rPr>
          <w:rStyle w:val="Aucun"/>
        </w:rPr>
        <w:t>.</w:t>
      </w:r>
    </w:p>
    <w:p w14:paraId="6067AFB8" w14:textId="77777777" w:rsidR="005B7E61" w:rsidRDefault="005B7E61" w:rsidP="00574A57">
      <w:r>
        <w:rPr>
          <w:rStyle w:val="Aucun"/>
        </w:rPr>
        <w:t>Dé</w:t>
      </w:r>
      <w:r w:rsidRPr="005B7E61">
        <w:rPr>
          <w:rStyle w:val="Aucun"/>
        </w:rPr>
        <w:t>nomm</w:t>
      </w:r>
      <w:r>
        <w:rPr>
          <w:rStyle w:val="Aucun"/>
        </w:rPr>
        <w:t>é dans la convention, l'emprunteur,</w:t>
      </w:r>
    </w:p>
    <w:p w14:paraId="1FBF9432" w14:textId="77777777" w:rsidR="00574A57" w:rsidRDefault="00574A57" w:rsidP="00574A57">
      <w:pPr>
        <w:rPr>
          <w:rStyle w:val="Aucun"/>
        </w:rPr>
      </w:pPr>
    </w:p>
    <w:p w14:paraId="04CD1976" w14:textId="47E4633A" w:rsidR="005B7E61" w:rsidRDefault="005B7E61" w:rsidP="00574A57">
      <w:pPr>
        <w:rPr>
          <w:rStyle w:val="Aucun"/>
        </w:rPr>
      </w:pPr>
      <w:r>
        <w:rPr>
          <w:rStyle w:val="Aucun"/>
        </w:rPr>
        <w:t>Il a été convenu ce qui suit :</w:t>
      </w:r>
    </w:p>
    <w:p w14:paraId="65923452" w14:textId="77777777" w:rsidR="00574A57" w:rsidRDefault="00574A57" w:rsidP="00574A57"/>
    <w:p w14:paraId="4B5681C2" w14:textId="13A4F9C4" w:rsidR="005B7E61" w:rsidRDefault="005B7E61" w:rsidP="00574A57">
      <w:pPr>
        <w:rPr>
          <w:rStyle w:val="Aucun"/>
        </w:rPr>
      </w:pPr>
      <w:r>
        <w:rPr>
          <w:rStyle w:val="Aucun"/>
        </w:rPr>
        <w:t>Article 1 – Objet de la convention</w:t>
      </w:r>
    </w:p>
    <w:p w14:paraId="3B0E7F23" w14:textId="77777777" w:rsidR="00574A57" w:rsidRDefault="00574A57" w:rsidP="00574A57"/>
    <w:p w14:paraId="50BCCAAA" w14:textId="109D1C1D" w:rsidR="005B7E61" w:rsidRDefault="005B7E61" w:rsidP="00574A57">
      <w:pPr>
        <w:rPr>
          <w:ins w:id="4" w:author="jeanloup morette" w:date="2022-11-18T01:44:00Z"/>
          <w:rStyle w:val="Aucun"/>
        </w:rPr>
      </w:pPr>
      <w:r>
        <w:rPr>
          <w:rStyle w:val="Aucun"/>
        </w:rPr>
        <w:t xml:space="preserve">Le prêteur accepte de mettre à disposition de l'emprunteur le film </w:t>
      </w:r>
      <w:r>
        <w:rPr>
          <w:rStyle w:val="Aucun"/>
          <w:shd w:val="clear" w:color="auto" w:fill="FFFF00"/>
        </w:rPr>
        <w:t>titre</w:t>
      </w:r>
      <w:r>
        <w:rPr>
          <w:rStyle w:val="Aucun"/>
        </w:rPr>
        <w:t xml:space="preserve"> en téléchargement, en vue des projections publiques lors de</w:t>
      </w:r>
      <w:ins w:id="5" w:author="Gérard Vieux" w:date="2022-11-08T22:21:00Z">
        <w:r w:rsidR="008A0A96">
          <w:rPr>
            <w:rStyle w:val="Aucun"/>
          </w:rPr>
          <w:t xml:space="preserve"> la Nuit des </w:t>
        </w:r>
        <w:proofErr w:type="spellStart"/>
        <w:r w:rsidR="008A0A96">
          <w:rPr>
            <w:rStyle w:val="Aucun"/>
          </w:rPr>
          <w:t>Icares</w:t>
        </w:r>
        <w:proofErr w:type="spellEnd"/>
        <w:r w:rsidR="008A0A96">
          <w:rPr>
            <w:rStyle w:val="Aucun"/>
          </w:rPr>
          <w:t xml:space="preserve"> </w:t>
        </w:r>
      </w:ins>
      <w:ins w:id="6" w:author="jeanloup morette" w:date="2022-11-18T01:35:00Z">
        <w:r w:rsidR="00831AD1">
          <w:rPr>
            <w:rStyle w:val="Aucun"/>
          </w:rPr>
          <w:t xml:space="preserve">saison </w:t>
        </w:r>
      </w:ins>
      <w:r>
        <w:rPr>
          <w:rStyle w:val="Aucun"/>
        </w:rPr>
        <w:t>202</w:t>
      </w:r>
      <w:r w:rsidR="00574A57">
        <w:rPr>
          <w:rStyle w:val="Aucun"/>
        </w:rPr>
        <w:t>2</w:t>
      </w:r>
      <w:ins w:id="7" w:author="jeanloup morette" w:date="2022-11-18T01:36:00Z">
        <w:r w:rsidR="00831AD1">
          <w:rPr>
            <w:rStyle w:val="Aucun"/>
          </w:rPr>
          <w:t>/</w:t>
        </w:r>
      </w:ins>
      <w:r w:rsidR="00574A57">
        <w:rPr>
          <w:rStyle w:val="Aucun"/>
        </w:rPr>
        <w:t>23</w:t>
      </w:r>
      <w:r>
        <w:rPr>
          <w:rStyle w:val="Aucun"/>
        </w:rPr>
        <w:t>. Cette soirée poursuit les objectifs suivants :</w:t>
      </w:r>
    </w:p>
    <w:p w14:paraId="70119D05" w14:textId="77777777" w:rsidR="00AF3F76" w:rsidRDefault="00AF3F76" w:rsidP="00574A57"/>
    <w:p w14:paraId="75B7B7C4" w14:textId="67347DD0" w:rsidR="005B7E61" w:rsidRDefault="005B7E61" w:rsidP="00574A57">
      <w:pPr>
        <w:pStyle w:val="Paragraphedeliste"/>
        <w:numPr>
          <w:ilvl w:val="0"/>
          <w:numId w:val="48"/>
        </w:numPr>
      </w:pPr>
      <w:r>
        <w:rPr>
          <w:rStyle w:val="Aucun"/>
        </w:rPr>
        <w:t>Rassembler à une saison où ça vole moins, des pilotes et leurs familles</w:t>
      </w:r>
      <w:ins w:id="8" w:author="jeanloup morette" w:date="2022-11-18T01:43:00Z">
        <w:r w:rsidR="00AF3F76">
          <w:rPr>
            <w:rStyle w:val="Aucun"/>
          </w:rPr>
          <w:t>,</w:t>
        </w:r>
        <w:r w:rsidR="00AF3F76" w:rsidRPr="00AF3F76">
          <w:rPr>
            <w:rStyle w:val="Aucun"/>
          </w:rPr>
          <w:t xml:space="preserve"> </w:t>
        </w:r>
        <w:r w:rsidR="00AF3F76">
          <w:rPr>
            <w:rStyle w:val="Aucun"/>
          </w:rPr>
          <w:t>dans la convivialité,</w:t>
        </w:r>
      </w:ins>
    </w:p>
    <w:p w14:paraId="2411DC81" w14:textId="398479ED" w:rsidR="005B7E61" w:rsidRDefault="005B7E61" w:rsidP="00574A57">
      <w:pPr>
        <w:pStyle w:val="Paragraphedeliste"/>
        <w:numPr>
          <w:ilvl w:val="0"/>
          <w:numId w:val="48"/>
        </w:numPr>
      </w:pPr>
      <w:r>
        <w:rPr>
          <w:rStyle w:val="Aucun"/>
        </w:rPr>
        <w:t>Montrer aux élus des territoires (communes, Conseil départemental, Conseil régional) sur lesquels nous volons, l'image d'une activité responsable et dynamique.</w:t>
      </w:r>
    </w:p>
    <w:p w14:paraId="5C4515E8" w14:textId="77777777" w:rsidR="005B7E61" w:rsidRDefault="005B7E61" w:rsidP="00574A57">
      <w:pPr>
        <w:pStyle w:val="Paragraphedeliste"/>
        <w:numPr>
          <w:ilvl w:val="0"/>
          <w:numId w:val="48"/>
        </w:numPr>
      </w:pPr>
      <w:r>
        <w:rPr>
          <w:rStyle w:val="Aucun"/>
        </w:rPr>
        <w:t>Faire découvrir aux propriétaires des terrains que nous utilisons, une autre facette du vol libre. Donner aux responsables des sites de vol une occasion de les rencontrer et de valoriser leur action en faveur des sites.</w:t>
      </w:r>
    </w:p>
    <w:p w14:paraId="61664556" w14:textId="77777777" w:rsidR="005B7E61" w:rsidRDefault="005B7E61" w:rsidP="00574A57">
      <w:pPr>
        <w:pStyle w:val="Paragraphedeliste"/>
        <w:numPr>
          <w:ilvl w:val="0"/>
          <w:numId w:val="48"/>
        </w:numPr>
      </w:pPr>
      <w:r>
        <w:rPr>
          <w:rStyle w:val="Aucun"/>
        </w:rPr>
        <w:t>Rassembler les pratiquants et responsables associatifs d'autres disciplines aériennes et activités de pleine nature, avec lesquels nous partageons notre terrain de jeu au sol ou en l’air, ainsi que la protection de l’environnement.</w:t>
      </w:r>
    </w:p>
    <w:p w14:paraId="2B7EEF33" w14:textId="169A8AB5" w:rsidR="005B7E61" w:rsidRDefault="005B7E61" w:rsidP="00574A57">
      <w:pPr>
        <w:pStyle w:val="Paragraphedeliste"/>
        <w:numPr>
          <w:ilvl w:val="0"/>
          <w:numId w:val="48"/>
        </w:numPr>
      </w:pPr>
      <w:r>
        <w:rPr>
          <w:rStyle w:val="Aucun"/>
        </w:rPr>
        <w:t>Attirer le grand public (jeunes, étudiants, familles …), vers les différentes disciplines et pratiques (compétition, voyage, aventure ...) du vol libre. Donner envie de voler, à travers de belles images, des aventures humaines, des exploits sportifs, de l'humour.</w:t>
      </w:r>
    </w:p>
    <w:p w14:paraId="3FAB5424" w14:textId="77777777" w:rsidR="005B7E61" w:rsidRDefault="005B7E61" w:rsidP="00574A57">
      <w:pPr>
        <w:pStyle w:val="Paragraphedeliste"/>
        <w:numPr>
          <w:ilvl w:val="0"/>
          <w:numId w:val="48"/>
        </w:numPr>
      </w:pPr>
      <w:r>
        <w:rPr>
          <w:rStyle w:val="Aucun"/>
        </w:rPr>
        <w:t>Positiver l'image d'une activité aussi voyante que méconnue (communication médias avant et pendant les soirées).</w:t>
      </w:r>
    </w:p>
    <w:p w14:paraId="2AC7B009" w14:textId="77777777" w:rsidR="005B7E61" w:rsidRDefault="005B7E61" w:rsidP="00574A57">
      <w:pPr>
        <w:pStyle w:val="Paragraphedeliste"/>
        <w:numPr>
          <w:ilvl w:val="0"/>
          <w:numId w:val="48"/>
        </w:numPr>
      </w:pPr>
      <w:r>
        <w:rPr>
          <w:rStyle w:val="Aucun"/>
        </w:rPr>
        <w:t>Incarner éventuellement les histoires racontées par les films en invitant un ou des protagonistes des films.</w:t>
      </w:r>
    </w:p>
    <w:p w14:paraId="49B923A2" w14:textId="77777777" w:rsidR="005B7E61" w:rsidRDefault="005B7E61" w:rsidP="00574A57">
      <w:pPr>
        <w:pStyle w:val="Paragraphedeliste"/>
        <w:numPr>
          <w:ilvl w:val="0"/>
          <w:numId w:val="48"/>
        </w:numPr>
      </w:pPr>
      <w:r>
        <w:rPr>
          <w:rStyle w:val="Aucun"/>
        </w:rPr>
        <w:lastRenderedPageBreak/>
        <w:t xml:space="preserve">Offrir une vitrine aux professionnels du vol libre (écoles, </w:t>
      </w:r>
      <w:proofErr w:type="spellStart"/>
      <w:r>
        <w:rPr>
          <w:rStyle w:val="Aucun"/>
        </w:rPr>
        <w:t>biplaceurs</w:t>
      </w:r>
      <w:proofErr w:type="spellEnd"/>
      <w:r>
        <w:rPr>
          <w:rStyle w:val="Aucun"/>
        </w:rPr>
        <w:t>) et autres activités aériennes régionales (bannières, plaquettes).</w:t>
      </w:r>
    </w:p>
    <w:p w14:paraId="5E98D9F0" w14:textId="77777777" w:rsidR="005B7E61" w:rsidRDefault="005B7E61" w:rsidP="00574A57">
      <w:pPr>
        <w:pStyle w:val="Paragraphedeliste"/>
        <w:numPr>
          <w:ilvl w:val="0"/>
          <w:numId w:val="48"/>
        </w:numPr>
      </w:pPr>
      <w:r>
        <w:rPr>
          <w:rStyle w:val="Aucun"/>
        </w:rPr>
        <w:t>Promouvoir La Coupe Icare, plus grande manifestation du vol libre au monde.</w:t>
      </w:r>
    </w:p>
    <w:p w14:paraId="28EDAF18" w14:textId="446EE1F3" w:rsidR="005B7E61" w:rsidRDefault="005B7E61" w:rsidP="00574A57">
      <w:pPr>
        <w:pStyle w:val="Paragraphedeliste"/>
        <w:numPr>
          <w:ilvl w:val="0"/>
          <w:numId w:val="48"/>
        </w:numPr>
      </w:pPr>
      <w:r>
        <w:rPr>
          <w:rStyle w:val="Aucun"/>
        </w:rPr>
        <w:t>Offrir un</w:t>
      </w:r>
      <w:ins w:id="9" w:author="jeanloup morette" w:date="2022-11-18T01:38:00Z">
        <w:r w:rsidR="004F31CD">
          <w:rPr>
            <w:rStyle w:val="Aucun"/>
          </w:rPr>
          <w:t xml:space="preserve"> espace </w:t>
        </w:r>
      </w:ins>
      <w:del w:id="10" w:author="jeanloup morette" w:date="2022-11-18T01:38:00Z">
        <w:r w:rsidDel="004F31CD">
          <w:rPr>
            <w:rStyle w:val="Aucun"/>
          </w:rPr>
          <w:delText>e vitrine et</w:delText>
        </w:r>
      </w:del>
      <w:ins w:id="11" w:author="Gérard Vieux" w:date="2022-11-08T22:22:00Z">
        <w:del w:id="12" w:author="jeanloup morette" w:date="2022-11-18T01:38:00Z">
          <w:r w:rsidR="008A0A96" w:rsidDel="004F31CD">
            <w:rPr>
              <w:rStyle w:val="Aucun"/>
            </w:rPr>
            <w:delText xml:space="preserve"> une</w:delText>
          </w:r>
        </w:del>
      </w:ins>
      <w:del w:id="13" w:author="jeanloup morette" w:date="2022-11-18T01:38:00Z">
        <w:r w:rsidDel="004F31CD">
          <w:rPr>
            <w:rStyle w:val="Aucun"/>
          </w:rPr>
          <w:delText xml:space="preserve"> fenêtre </w:delText>
        </w:r>
      </w:del>
      <w:r>
        <w:rPr>
          <w:rStyle w:val="Aucun"/>
        </w:rPr>
        <w:t>d'expression, aux sponsors du vol libre.</w:t>
      </w:r>
    </w:p>
    <w:p w14:paraId="4162FC91" w14:textId="77777777" w:rsidR="005B7E61" w:rsidRDefault="005B7E61" w:rsidP="00574A57">
      <w:pPr>
        <w:pStyle w:val="Paragraphedeliste"/>
        <w:numPr>
          <w:ilvl w:val="0"/>
          <w:numId w:val="48"/>
        </w:numPr>
      </w:pPr>
      <w:r>
        <w:rPr>
          <w:rStyle w:val="Aucun"/>
        </w:rPr>
        <w:t xml:space="preserve">Et plus généralement, la promotion des activités du vol libre. </w:t>
      </w:r>
    </w:p>
    <w:p w14:paraId="0D802025" w14:textId="77777777" w:rsidR="005B7E61" w:rsidRDefault="005B7E61" w:rsidP="00574A57"/>
    <w:p w14:paraId="0D0746A5" w14:textId="77777777" w:rsidR="004F31CD" w:rsidRDefault="004F31CD" w:rsidP="00574A57">
      <w:pPr>
        <w:rPr>
          <w:rStyle w:val="Aucun"/>
        </w:rPr>
      </w:pPr>
    </w:p>
    <w:p w14:paraId="075DDA46" w14:textId="1EED3497" w:rsidR="005B7E61" w:rsidRDefault="005B7E61" w:rsidP="00574A57">
      <w:pPr>
        <w:rPr>
          <w:rStyle w:val="Aucun"/>
        </w:rPr>
      </w:pPr>
      <w:r>
        <w:rPr>
          <w:rStyle w:val="Aucun"/>
        </w:rPr>
        <w:t>Article 2 – Durée de la convention</w:t>
      </w:r>
    </w:p>
    <w:p w14:paraId="73DF62F4" w14:textId="77777777" w:rsidR="00574A57" w:rsidRDefault="00574A57" w:rsidP="00574A57"/>
    <w:p w14:paraId="368B7710" w14:textId="2A463F62" w:rsidR="005B7E61" w:rsidRDefault="005B7E61" w:rsidP="00574A57">
      <w:r>
        <w:rPr>
          <w:rStyle w:val="Aucun"/>
        </w:rPr>
        <w:t xml:space="preserve">L'emprunteur s'engage à réceptionner le téléchargement du film </w:t>
      </w:r>
      <w:r>
        <w:rPr>
          <w:rStyle w:val="Aucun"/>
          <w:shd w:val="clear" w:color="auto" w:fill="FFFF00"/>
        </w:rPr>
        <w:t>titre</w:t>
      </w:r>
      <w:ins w:id="14" w:author="Gérard Vieux" w:date="2022-11-08T22:23:00Z">
        <w:r w:rsidR="008A0A96">
          <w:rPr>
            <w:rStyle w:val="Aucun"/>
            <w:shd w:val="clear" w:color="auto" w:fill="FFFF00"/>
          </w:rPr>
          <w:t>,</w:t>
        </w:r>
      </w:ins>
      <w:r>
        <w:rPr>
          <w:rStyle w:val="Aucun"/>
        </w:rPr>
        <w:t xml:space="preserve"> et apr</w:t>
      </w:r>
      <w:r w:rsidRPr="005B7E61">
        <w:rPr>
          <w:rStyle w:val="Aucun"/>
        </w:rPr>
        <w:t>è</w:t>
      </w:r>
      <w:r>
        <w:rPr>
          <w:rStyle w:val="Aucun"/>
        </w:rPr>
        <w:t>s l</w:t>
      </w:r>
      <w:r>
        <w:rPr>
          <w:rStyle w:val="Aucun"/>
          <w:rtl/>
        </w:rPr>
        <w:t>’</w:t>
      </w:r>
      <w:r>
        <w:rPr>
          <w:rStyle w:val="Aucun"/>
        </w:rPr>
        <w:t>avoir inséré dans sa programmation, à détruire toute copie, à l</w:t>
      </w:r>
      <w:r>
        <w:rPr>
          <w:rStyle w:val="Aucun"/>
          <w:rtl/>
        </w:rPr>
        <w:t>’</w:t>
      </w:r>
      <w:r>
        <w:rPr>
          <w:rStyle w:val="Aucun"/>
        </w:rPr>
        <w:t>issue des projections programmées par les organisateurs.</w:t>
      </w:r>
    </w:p>
    <w:p w14:paraId="0C5D2C95" w14:textId="77777777" w:rsidR="00574A57" w:rsidRDefault="00574A57" w:rsidP="00574A57">
      <w:pPr>
        <w:rPr>
          <w:rStyle w:val="Aucun"/>
        </w:rPr>
      </w:pPr>
    </w:p>
    <w:p w14:paraId="3EED96B0" w14:textId="77777777" w:rsidR="004F31CD" w:rsidRDefault="004F31CD" w:rsidP="00574A57">
      <w:pPr>
        <w:rPr>
          <w:ins w:id="15" w:author="jeanloup morette" w:date="2022-11-18T01:41:00Z"/>
          <w:rStyle w:val="Aucun"/>
        </w:rPr>
      </w:pPr>
    </w:p>
    <w:p w14:paraId="1F636D2B" w14:textId="290BA60A" w:rsidR="005B7E61" w:rsidRDefault="005B7E61" w:rsidP="00574A57">
      <w:pPr>
        <w:rPr>
          <w:rStyle w:val="Aucun"/>
          <w:shd w:val="clear" w:color="auto" w:fill="FFFF00"/>
        </w:rPr>
      </w:pPr>
      <w:r>
        <w:rPr>
          <w:rStyle w:val="Aucun"/>
        </w:rPr>
        <w:t xml:space="preserve">Article 3 — Convention à titre </w:t>
      </w:r>
      <w:r>
        <w:rPr>
          <w:rStyle w:val="Aucun"/>
          <w:shd w:val="clear" w:color="auto" w:fill="FFFF00"/>
        </w:rPr>
        <w:t>onéreux</w:t>
      </w:r>
    </w:p>
    <w:p w14:paraId="58E82DD6" w14:textId="77777777" w:rsidR="00574A57" w:rsidRDefault="00574A57" w:rsidP="00574A57"/>
    <w:p w14:paraId="445FC19E" w14:textId="0CD4F1D2" w:rsidR="005B7E61" w:rsidRDefault="008A0A96" w:rsidP="00574A57">
      <w:ins w:id="16" w:author="Gérard Vieux" w:date="2022-11-08T22:23:00Z">
        <w:r>
          <w:t>L</w:t>
        </w:r>
      </w:ins>
      <w:r w:rsidR="005B7E61">
        <w:t xml:space="preserve">a rémunération </w:t>
      </w:r>
      <w:del w:id="17" w:author="jeanloup morette" w:date="2022-11-18T01:48:00Z">
        <w:r w:rsidR="005B7E61" w:rsidDel="008F7D4F">
          <w:delText xml:space="preserve">de la participation </w:delText>
        </w:r>
      </w:del>
      <w:r w:rsidR="005B7E61">
        <w:t>des productions</w:t>
      </w:r>
      <w:ins w:id="18" w:author="jeanloup morette" w:date="2022-11-18T01:48:00Z">
        <w:r w:rsidR="008F7D4F">
          <w:t xml:space="preserve"> pour leur participation</w:t>
        </w:r>
      </w:ins>
      <w:ins w:id="19" w:author="jeanloup morette" w:date="2022-11-18T01:39:00Z">
        <w:r w:rsidR="004F31CD">
          <w:t>,</w:t>
        </w:r>
      </w:ins>
      <w:ins w:id="20" w:author="jeanloup morette" w:date="2022-11-18T01:48:00Z">
        <w:r w:rsidR="008F7D4F">
          <w:t xml:space="preserve"> </w:t>
        </w:r>
      </w:ins>
      <w:del w:id="21" w:author="jeanloup morette" w:date="2022-11-18T01:48:00Z">
        <w:r w:rsidR="005B7E61" w:rsidDel="008F7D4F">
          <w:delText xml:space="preserve"> </w:delText>
        </w:r>
      </w:del>
      <w:r w:rsidR="005B7E61">
        <w:t xml:space="preserve">est une répartition à parts égales entre les films qui constituent le programme de « La Nuit des </w:t>
      </w:r>
      <w:proofErr w:type="spellStart"/>
      <w:r w:rsidR="005B7E61">
        <w:t>Icares</w:t>
      </w:r>
      <w:proofErr w:type="spellEnd"/>
      <w:r w:rsidR="005B7E61">
        <w:t> ». Les sommes distribuées sont constituées</w:t>
      </w:r>
      <w:ins w:id="22" w:author="jeanloup morette" w:date="2022-11-18T01:49:00Z">
        <w:r w:rsidR="008F7D4F">
          <w:t xml:space="preserve">, </w:t>
        </w:r>
      </w:ins>
      <w:ins w:id="23" w:author="jeanloup morette" w:date="2022-11-18T01:50:00Z">
        <w:r w:rsidR="003A5CF1">
          <w:t xml:space="preserve">d’une part </w:t>
        </w:r>
      </w:ins>
      <w:del w:id="24" w:author="jeanloup morette" w:date="2022-11-18T01:49:00Z">
        <w:r w:rsidR="005B7E61" w:rsidDel="008F7D4F">
          <w:delText xml:space="preserve"> </w:delText>
        </w:r>
      </w:del>
      <w:r w:rsidR="005B7E61">
        <w:t xml:space="preserve">de la participation des organisateurs, et </w:t>
      </w:r>
      <w:ins w:id="25" w:author="jeanloup morette" w:date="2022-11-18T01:50:00Z">
        <w:r w:rsidR="003A5CF1">
          <w:t xml:space="preserve">d’autre part, </w:t>
        </w:r>
      </w:ins>
      <w:r w:rsidR="005B7E61">
        <w:t>des sommes versées pa</w:t>
      </w:r>
      <w:ins w:id="26" w:author="Gérard Vieux" w:date="2022-11-08T22:23:00Z">
        <w:r>
          <w:t>r</w:t>
        </w:r>
      </w:ins>
      <w:r w:rsidR="005B7E61">
        <w:t xml:space="preserve"> nos partenaires professionnel</w:t>
      </w:r>
      <w:ins w:id="27" w:author="Gérard Vieux" w:date="2022-11-08T22:23:00Z">
        <w:r>
          <w:t>s</w:t>
        </w:r>
      </w:ins>
      <w:r w:rsidR="005B7E61">
        <w:t xml:space="preserve"> et associatif</w:t>
      </w:r>
      <w:ins w:id="28" w:author="Gérard Vieux" w:date="2022-11-08T22:23:00Z">
        <w:r>
          <w:t>s</w:t>
        </w:r>
      </w:ins>
      <w:r w:rsidR="005B7E61">
        <w:t xml:space="preserve"> qui loue</w:t>
      </w:r>
      <w:ins w:id="29" w:author="Gérard Vieux" w:date="2022-11-08T22:23:00Z">
        <w:r>
          <w:t>nt</w:t>
        </w:r>
      </w:ins>
      <w:r w:rsidR="005B7E61">
        <w:t xml:space="preserve"> un espace publicitaire de deux fois 5 min au maximum, en début de chaque partie de la séance de projection. </w:t>
      </w:r>
      <w:ins w:id="30" w:author="Gérard Vieux" w:date="2022-11-08T22:24:00Z">
        <w:r>
          <w:t>L</w:t>
        </w:r>
      </w:ins>
      <w:r w:rsidR="005B7E61">
        <w:t>a somme versée aux productions pour la saison 202</w:t>
      </w:r>
      <w:r w:rsidR="00574A57">
        <w:t>2</w:t>
      </w:r>
      <w:r w:rsidR="005B7E61">
        <w:t>/202</w:t>
      </w:r>
      <w:r w:rsidR="00574A57">
        <w:t>3</w:t>
      </w:r>
      <w:r w:rsidR="005B7E61">
        <w:t xml:space="preserve">, était de 500 € </w:t>
      </w:r>
    </w:p>
    <w:p w14:paraId="2D05BE8F" w14:textId="77777777" w:rsidR="00574A57" w:rsidRDefault="00574A57" w:rsidP="00574A57"/>
    <w:p w14:paraId="4E5232FA" w14:textId="77777777" w:rsidR="004F31CD" w:rsidRDefault="004F31CD" w:rsidP="00574A57">
      <w:pPr>
        <w:rPr>
          <w:ins w:id="31" w:author="jeanloup morette" w:date="2022-11-18T01:41:00Z"/>
          <w:rStyle w:val="Aucun"/>
        </w:rPr>
      </w:pPr>
    </w:p>
    <w:p w14:paraId="2893B0AD" w14:textId="69070B87" w:rsidR="005B7E61" w:rsidRDefault="005B7E61" w:rsidP="00574A57">
      <w:pPr>
        <w:rPr>
          <w:rStyle w:val="Aucun"/>
        </w:rPr>
      </w:pPr>
      <w:r w:rsidRPr="005B7E61">
        <w:rPr>
          <w:rStyle w:val="Aucun"/>
        </w:rPr>
        <w:t xml:space="preserve">Article 4 </w:t>
      </w:r>
      <w:r>
        <w:rPr>
          <w:rStyle w:val="Aucun"/>
        </w:rPr>
        <w:t xml:space="preserve">– </w:t>
      </w:r>
      <w:r w:rsidRPr="005B7E61">
        <w:rPr>
          <w:rStyle w:val="Aucun"/>
        </w:rPr>
        <w:t>Propri</w:t>
      </w:r>
      <w:r>
        <w:rPr>
          <w:rStyle w:val="Aucun"/>
        </w:rPr>
        <w:t>été</w:t>
      </w:r>
    </w:p>
    <w:p w14:paraId="7130EA69" w14:textId="77777777" w:rsidR="00574A57" w:rsidRDefault="00574A57" w:rsidP="00574A57"/>
    <w:p w14:paraId="44EDB45D" w14:textId="77777777" w:rsidR="005B7E61" w:rsidRDefault="005B7E61" w:rsidP="00574A57">
      <w:r>
        <w:rPr>
          <w:rStyle w:val="Aucun"/>
        </w:rPr>
        <w:t>L’œuvre mise à disposition reste la propriété du prê</w:t>
      </w:r>
      <w:r w:rsidRPr="005B7E61">
        <w:rPr>
          <w:rStyle w:val="Aucun"/>
        </w:rPr>
        <w:t>teur. La pr</w:t>
      </w:r>
      <w:r>
        <w:rPr>
          <w:rStyle w:val="Aucun"/>
        </w:rPr>
        <w:t>ésente convention n'implique aucun transfert de droits.</w:t>
      </w:r>
    </w:p>
    <w:p w14:paraId="6E2D339E" w14:textId="34EE1C16" w:rsidR="005B7E61" w:rsidRDefault="005B7E61" w:rsidP="00574A57">
      <w:pPr>
        <w:rPr>
          <w:rStyle w:val="Aucun"/>
        </w:rPr>
      </w:pPr>
      <w:r>
        <w:rPr>
          <w:rStyle w:val="Aucun"/>
        </w:rPr>
        <w:t>L'emprunteur met le contenu remis par le prêteur, à disposition des organisateurs des séances de projection sans aucun droit de céder le film ou de le sous-louer. Les organisateurs des séances de projection s</w:t>
      </w:r>
      <w:r>
        <w:rPr>
          <w:rStyle w:val="Aucun"/>
          <w:rtl/>
        </w:rPr>
        <w:t>’</w:t>
      </w:r>
      <w:r>
        <w:rPr>
          <w:rStyle w:val="Aucun"/>
        </w:rPr>
        <w:t>engagent à utiliser le film pour la ou les projections pour lesquelles ils conventionnent avec l</w:t>
      </w:r>
      <w:r>
        <w:rPr>
          <w:rStyle w:val="Aucun"/>
          <w:rtl/>
        </w:rPr>
        <w:t>’</w:t>
      </w:r>
      <w:r>
        <w:rPr>
          <w:rStyle w:val="Aucun"/>
        </w:rPr>
        <w:t>emprunteur, et à ne conserver, ne diffuser aucune copie du film.</w:t>
      </w:r>
    </w:p>
    <w:p w14:paraId="2DB839DB" w14:textId="77777777" w:rsidR="00574A57" w:rsidRDefault="00574A57" w:rsidP="00574A57"/>
    <w:p w14:paraId="157A4D3F" w14:textId="77777777" w:rsidR="004F31CD" w:rsidRDefault="004F31CD" w:rsidP="00574A57">
      <w:pPr>
        <w:rPr>
          <w:ins w:id="32" w:author="jeanloup morette" w:date="2022-11-18T01:41:00Z"/>
          <w:rStyle w:val="Aucun"/>
        </w:rPr>
      </w:pPr>
    </w:p>
    <w:p w14:paraId="3557B2F9" w14:textId="77777777" w:rsidR="004F31CD" w:rsidRDefault="004F31CD" w:rsidP="00574A57">
      <w:pPr>
        <w:rPr>
          <w:ins w:id="33" w:author="jeanloup morette" w:date="2022-11-18T01:41:00Z"/>
          <w:rStyle w:val="Aucun"/>
        </w:rPr>
      </w:pPr>
    </w:p>
    <w:p w14:paraId="26AC180B" w14:textId="77777777" w:rsidR="004F31CD" w:rsidRDefault="004F31CD" w:rsidP="00574A57">
      <w:pPr>
        <w:rPr>
          <w:ins w:id="34" w:author="jeanloup morette" w:date="2022-11-18T01:41:00Z"/>
          <w:rStyle w:val="Aucun"/>
        </w:rPr>
      </w:pPr>
    </w:p>
    <w:p w14:paraId="76FD3927" w14:textId="77777777" w:rsidR="004F31CD" w:rsidRDefault="004F31CD" w:rsidP="00574A57">
      <w:pPr>
        <w:rPr>
          <w:ins w:id="35" w:author="jeanloup morette" w:date="2022-11-18T01:41:00Z"/>
          <w:rStyle w:val="Aucun"/>
        </w:rPr>
      </w:pPr>
    </w:p>
    <w:p w14:paraId="02DC9027" w14:textId="77777777" w:rsidR="004F31CD" w:rsidRDefault="004F31CD" w:rsidP="00574A57">
      <w:pPr>
        <w:rPr>
          <w:ins w:id="36" w:author="jeanloup morette" w:date="2022-11-18T01:41:00Z"/>
          <w:rStyle w:val="Aucun"/>
        </w:rPr>
      </w:pPr>
    </w:p>
    <w:p w14:paraId="57221A73" w14:textId="620F5FD6" w:rsidR="005B7E61" w:rsidRDefault="005B7E61" w:rsidP="00574A57">
      <w:pPr>
        <w:rPr>
          <w:rStyle w:val="Aucun"/>
        </w:rPr>
      </w:pPr>
      <w:r w:rsidRPr="005B7E61">
        <w:rPr>
          <w:rStyle w:val="Aucun"/>
        </w:rPr>
        <w:lastRenderedPageBreak/>
        <w:t xml:space="preserve">Article 5 </w:t>
      </w:r>
      <w:r>
        <w:rPr>
          <w:rStyle w:val="Aucun"/>
        </w:rPr>
        <w:t>– Résiliation de la convention</w:t>
      </w:r>
    </w:p>
    <w:p w14:paraId="460A42A4" w14:textId="77777777" w:rsidR="00574A57" w:rsidRDefault="00574A57" w:rsidP="00574A57"/>
    <w:p w14:paraId="525D96E7" w14:textId="6BF1A521" w:rsidR="005B7E61" w:rsidRDefault="005B7E61" w:rsidP="00574A57">
      <w:pPr>
        <w:rPr>
          <w:rStyle w:val="Aucun"/>
        </w:rPr>
      </w:pPr>
      <w:r w:rsidRPr="005B7E61">
        <w:rPr>
          <w:rStyle w:val="Aucun"/>
        </w:rPr>
        <w:t>La pr</w:t>
      </w:r>
      <w:r>
        <w:rPr>
          <w:rStyle w:val="Aucun"/>
        </w:rPr>
        <w:t>ésente convention sera échue et résiliée de fait, d</w:t>
      </w:r>
      <w:r w:rsidRPr="005B7E61">
        <w:rPr>
          <w:rStyle w:val="Aucun"/>
        </w:rPr>
        <w:t>è</w:t>
      </w:r>
      <w:r>
        <w:rPr>
          <w:rStyle w:val="Aucun"/>
        </w:rPr>
        <w:t>s la fin des projections de</w:t>
      </w:r>
      <w:ins w:id="37" w:author="Gérard Vieux" w:date="2022-11-08T22:24:00Z">
        <w:r w:rsidR="008A0A96">
          <w:rPr>
            <w:rStyle w:val="Aucun"/>
          </w:rPr>
          <w:t xml:space="preserve"> La Nuit des </w:t>
        </w:r>
        <w:proofErr w:type="spellStart"/>
        <w:r w:rsidR="008A0A96">
          <w:rPr>
            <w:rStyle w:val="Aucun"/>
          </w:rPr>
          <w:t>Icares</w:t>
        </w:r>
      </w:ins>
      <w:proofErr w:type="spellEnd"/>
      <w:r>
        <w:rPr>
          <w:rStyle w:val="Aucun"/>
        </w:rPr>
        <w:t xml:space="preserve"> 202</w:t>
      </w:r>
      <w:r w:rsidR="00574A57">
        <w:rPr>
          <w:rStyle w:val="Aucun"/>
        </w:rPr>
        <w:t>2</w:t>
      </w:r>
      <w:ins w:id="38" w:author="Gérard Vieux" w:date="2022-11-08T22:24:00Z">
        <w:r w:rsidR="008A0A96">
          <w:rPr>
            <w:rStyle w:val="Aucun"/>
          </w:rPr>
          <w:t>/2023</w:t>
        </w:r>
      </w:ins>
      <w:r>
        <w:rPr>
          <w:rStyle w:val="Aucun"/>
        </w:rPr>
        <w:t xml:space="preserve"> et destruction de la copie fournie par le prêteur à l</w:t>
      </w:r>
      <w:r>
        <w:rPr>
          <w:rStyle w:val="Aucun"/>
          <w:rtl/>
        </w:rPr>
        <w:t>’</w:t>
      </w:r>
      <w:r>
        <w:rPr>
          <w:rStyle w:val="Aucun"/>
        </w:rPr>
        <w:t>emprunteur.</w:t>
      </w:r>
    </w:p>
    <w:p w14:paraId="2EDDB11A" w14:textId="77777777" w:rsidR="00574A57" w:rsidDel="00B03D02" w:rsidRDefault="00574A57" w:rsidP="00574A57">
      <w:pPr>
        <w:rPr>
          <w:del w:id="39" w:author="jeanloup morette" w:date="2022-11-18T01:34:00Z"/>
        </w:rPr>
      </w:pPr>
    </w:p>
    <w:p w14:paraId="7FCCDE6A" w14:textId="77777777" w:rsidR="00B03D02" w:rsidRDefault="00B03D02" w:rsidP="00574A57">
      <w:pPr>
        <w:rPr>
          <w:ins w:id="40" w:author="jeanloup morette" w:date="2022-11-18T01:34:00Z"/>
          <w:rStyle w:val="Aucun"/>
        </w:rPr>
      </w:pPr>
    </w:p>
    <w:p w14:paraId="00673183" w14:textId="77777777" w:rsidR="00B03D02" w:rsidRDefault="00B03D02" w:rsidP="00574A57">
      <w:pPr>
        <w:rPr>
          <w:ins w:id="41" w:author="jeanloup morette" w:date="2022-11-18T01:34:00Z"/>
          <w:rStyle w:val="Aucun"/>
        </w:rPr>
      </w:pPr>
    </w:p>
    <w:p w14:paraId="6B72EFAF" w14:textId="1067FD25" w:rsidR="005B7E61" w:rsidRDefault="005B7E61" w:rsidP="00574A57">
      <w:pPr>
        <w:rPr>
          <w:rStyle w:val="Aucun"/>
        </w:rPr>
      </w:pPr>
      <w:r w:rsidRPr="005B7E61">
        <w:rPr>
          <w:rStyle w:val="Aucun"/>
        </w:rPr>
        <w:t xml:space="preserve">Article 6 </w:t>
      </w:r>
      <w:r>
        <w:rPr>
          <w:rStyle w:val="Aucun"/>
        </w:rPr>
        <w:t>– Modification de la convention</w:t>
      </w:r>
    </w:p>
    <w:p w14:paraId="5301D8AF" w14:textId="77777777" w:rsidR="00574A57" w:rsidRDefault="00574A57" w:rsidP="00574A57"/>
    <w:p w14:paraId="33620FA0" w14:textId="77777777" w:rsidR="005B7E61" w:rsidRDefault="005B7E61" w:rsidP="00574A57">
      <w:r>
        <w:rPr>
          <w:rStyle w:val="Aucun"/>
        </w:rPr>
        <w:t xml:space="preserve">Toute modification apportée à </w:t>
      </w:r>
      <w:r w:rsidRPr="005B7E61">
        <w:rPr>
          <w:rStyle w:val="Aucun"/>
        </w:rPr>
        <w:t>la pr</w:t>
      </w:r>
      <w:r>
        <w:rPr>
          <w:rStyle w:val="Aucun"/>
        </w:rPr>
        <w:t>ésente convention devra faire l'objet d'un avenant dûment signé par les parties.</w:t>
      </w:r>
    </w:p>
    <w:p w14:paraId="70CE9A83" w14:textId="1F200382" w:rsidR="00574A57" w:rsidDel="004F31CD" w:rsidRDefault="00574A57" w:rsidP="00574A57">
      <w:pPr>
        <w:rPr>
          <w:del w:id="42" w:author="jeanloup morette" w:date="2022-11-18T01:41:00Z"/>
          <w:rStyle w:val="Aucun"/>
        </w:rPr>
      </w:pPr>
    </w:p>
    <w:p w14:paraId="209898FD" w14:textId="2A33440E" w:rsidR="00574A57" w:rsidDel="004F31CD" w:rsidRDefault="00574A57" w:rsidP="00574A57">
      <w:pPr>
        <w:rPr>
          <w:del w:id="43" w:author="jeanloup morette" w:date="2022-11-18T01:41:00Z"/>
          <w:rStyle w:val="Aucun"/>
        </w:rPr>
      </w:pPr>
    </w:p>
    <w:p w14:paraId="28A01F75" w14:textId="0BC69EE9" w:rsidR="00574A57" w:rsidDel="004F31CD" w:rsidRDefault="00574A57" w:rsidP="00574A57">
      <w:pPr>
        <w:rPr>
          <w:del w:id="44" w:author="jeanloup morette" w:date="2022-11-18T01:41:00Z"/>
          <w:rStyle w:val="Aucun"/>
        </w:rPr>
      </w:pPr>
    </w:p>
    <w:p w14:paraId="319EFCEE" w14:textId="77777777" w:rsidR="00574A57" w:rsidRDefault="00574A57" w:rsidP="00574A57">
      <w:pPr>
        <w:rPr>
          <w:rStyle w:val="Aucun"/>
        </w:rPr>
      </w:pPr>
    </w:p>
    <w:p w14:paraId="53FE3B20" w14:textId="08E28712" w:rsidR="005B7E61" w:rsidRDefault="005B7E61" w:rsidP="00574A57">
      <w:pPr>
        <w:rPr>
          <w:rStyle w:val="Aucun"/>
        </w:rPr>
      </w:pPr>
      <w:r w:rsidRPr="005B7E61">
        <w:rPr>
          <w:rStyle w:val="Aucun"/>
        </w:rPr>
        <w:t xml:space="preserve">Article 7 </w:t>
      </w:r>
      <w:r>
        <w:rPr>
          <w:rStyle w:val="Aucun"/>
        </w:rPr>
        <w:t>– R</w:t>
      </w:r>
      <w:r w:rsidRPr="005B7E61">
        <w:rPr>
          <w:rStyle w:val="Aucun"/>
        </w:rPr>
        <w:t>è</w:t>
      </w:r>
      <w:r>
        <w:rPr>
          <w:rStyle w:val="Aucun"/>
        </w:rPr>
        <w:t>glement des litiges</w:t>
      </w:r>
    </w:p>
    <w:p w14:paraId="75647AAD" w14:textId="77777777" w:rsidR="00574A57" w:rsidRDefault="00574A57" w:rsidP="00574A57"/>
    <w:p w14:paraId="5B2F17D6" w14:textId="5A18F12C" w:rsidR="005B7E61" w:rsidRDefault="005B7E61" w:rsidP="00574A57">
      <w:r>
        <w:rPr>
          <w:rStyle w:val="Aucun"/>
        </w:rPr>
        <w:t>Les parties s'engagent à rechercher une solution amiable à tout diffé</w:t>
      </w:r>
      <w:r w:rsidRPr="005B7E61">
        <w:rPr>
          <w:rStyle w:val="Aucun"/>
        </w:rPr>
        <w:t>rend n</w:t>
      </w:r>
      <w:r>
        <w:rPr>
          <w:rStyle w:val="Aucun"/>
        </w:rPr>
        <w:t>é de l'application ou de l'interprétation de la présente convention. À défaut de solution amiable, le litige sera tranché par le tribunal compétent.</w:t>
      </w:r>
    </w:p>
    <w:p w14:paraId="38B24515" w14:textId="09E91D9F" w:rsidR="005B7E61" w:rsidRDefault="005B7E61" w:rsidP="00574A57"/>
    <w:p w14:paraId="4F22212C" w14:textId="6B5F689A" w:rsidR="00574A57" w:rsidRDefault="00574A57" w:rsidP="00574A57"/>
    <w:p w14:paraId="463CD10F" w14:textId="77777777" w:rsidR="00574A57" w:rsidRDefault="00574A57" w:rsidP="00574A57"/>
    <w:p w14:paraId="2A111664" w14:textId="59CBF9F7" w:rsidR="005B7E61" w:rsidRDefault="005B7E61" w:rsidP="00574A57">
      <w:pPr>
        <w:rPr>
          <w:rStyle w:val="Aucun"/>
        </w:rPr>
      </w:pPr>
      <w:r>
        <w:rPr>
          <w:rStyle w:val="Aucun"/>
        </w:rPr>
        <w:t xml:space="preserve">Fait en 2 exemplaires, à Nice le  </w:t>
      </w:r>
      <w:r w:rsidRPr="005B7E61">
        <w:rPr>
          <w:rStyle w:val="Aucun"/>
          <w:shd w:val="clear" w:color="auto" w:fill="FFFF00"/>
        </w:rPr>
        <w:t>XX XXXXX</w:t>
      </w:r>
      <w:r>
        <w:rPr>
          <w:rStyle w:val="Aucun"/>
        </w:rPr>
        <w:t xml:space="preserve"> 202</w:t>
      </w:r>
      <w:r w:rsidR="00574A57">
        <w:rPr>
          <w:rStyle w:val="Aucun"/>
        </w:rPr>
        <w:t>2</w:t>
      </w:r>
      <w:r>
        <w:rPr>
          <w:rStyle w:val="Aucun"/>
        </w:rPr>
        <w:t>.</w:t>
      </w:r>
    </w:p>
    <w:p w14:paraId="0141711B" w14:textId="469CD80C" w:rsidR="00574A57" w:rsidRDefault="00574A57" w:rsidP="00574A57">
      <w:pPr>
        <w:rPr>
          <w:rStyle w:val="Aucun"/>
        </w:rPr>
      </w:pPr>
    </w:p>
    <w:p w14:paraId="0A1929E4" w14:textId="77777777" w:rsidR="00574A57" w:rsidRDefault="00574A57" w:rsidP="00574A57"/>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28"/>
        <w:gridCol w:w="4544"/>
      </w:tblGrid>
      <w:tr w:rsidR="005B7E61" w:rsidRPr="00574A57" w14:paraId="585EF9B5" w14:textId="77777777" w:rsidTr="008C6C28">
        <w:trPr>
          <w:trHeight w:val="925"/>
        </w:trPr>
        <w:tc>
          <w:tcPr>
            <w:tcW w:w="4528" w:type="dxa"/>
            <w:tcBorders>
              <w:top w:val="nil"/>
              <w:left w:val="nil"/>
              <w:bottom w:val="nil"/>
              <w:right w:val="nil"/>
            </w:tcBorders>
            <w:shd w:val="clear" w:color="auto" w:fill="auto"/>
            <w:tcMar>
              <w:top w:w="80" w:type="dxa"/>
              <w:left w:w="80" w:type="dxa"/>
              <w:bottom w:w="80" w:type="dxa"/>
              <w:right w:w="80" w:type="dxa"/>
            </w:tcMar>
            <w:vAlign w:val="center"/>
          </w:tcPr>
          <w:p w14:paraId="6C94B30C" w14:textId="77777777" w:rsidR="005B7E61" w:rsidRPr="00574A57" w:rsidRDefault="005B7E61" w:rsidP="00574A57">
            <w:pPr>
              <w:rPr>
                <w:rStyle w:val="Aucun"/>
                <w:rFonts w:asciiTheme="minorHAnsi" w:hAnsiTheme="minorHAnsi" w:cstheme="minorHAnsi"/>
                <w:sz w:val="22"/>
                <w:szCs w:val="22"/>
              </w:rPr>
            </w:pPr>
            <w:r w:rsidRPr="00574A57">
              <w:rPr>
                <w:rStyle w:val="Aucun"/>
                <w:rFonts w:asciiTheme="minorHAnsi" w:hAnsiTheme="minorHAnsi" w:cstheme="minorHAnsi"/>
                <w:sz w:val="22"/>
                <w:szCs w:val="22"/>
              </w:rPr>
              <w:t>Le prêteur</w:t>
            </w:r>
          </w:p>
          <w:p w14:paraId="4F757BFF" w14:textId="77777777" w:rsidR="00E40552" w:rsidRDefault="005B7E61" w:rsidP="00574A57">
            <w:pPr>
              <w:rPr>
                <w:ins w:id="45" w:author="jeanloup morette" w:date="2022-11-18T01:35:00Z"/>
                <w:rStyle w:val="Aucun"/>
                <w:rFonts w:asciiTheme="minorHAnsi" w:hAnsiTheme="minorHAnsi" w:cstheme="minorHAnsi"/>
                <w:sz w:val="22"/>
                <w:szCs w:val="22"/>
              </w:rPr>
            </w:pPr>
            <w:r w:rsidRPr="00574A57">
              <w:rPr>
                <w:rStyle w:val="Aucun"/>
                <w:rFonts w:asciiTheme="minorHAnsi" w:hAnsiTheme="minorHAnsi" w:cstheme="minorHAnsi"/>
                <w:sz w:val="22"/>
                <w:szCs w:val="22"/>
              </w:rPr>
              <w:t xml:space="preserve">Signature précédée de la mention </w:t>
            </w:r>
          </w:p>
          <w:p w14:paraId="1FA5C075" w14:textId="388E8AF4" w:rsidR="005B7E61" w:rsidRPr="00574A57" w:rsidRDefault="005B7E61" w:rsidP="00574A57">
            <w:pPr>
              <w:rPr>
                <w:rFonts w:asciiTheme="minorHAnsi" w:hAnsiTheme="minorHAnsi" w:cstheme="minorHAnsi"/>
                <w:sz w:val="22"/>
                <w:szCs w:val="22"/>
              </w:rPr>
            </w:pPr>
            <w:r w:rsidRPr="00574A57">
              <w:rPr>
                <w:rStyle w:val="Aucun"/>
                <w:rFonts w:asciiTheme="minorHAnsi" w:hAnsiTheme="minorHAnsi" w:cstheme="minorHAnsi"/>
                <w:sz w:val="22"/>
                <w:szCs w:val="22"/>
              </w:rPr>
              <w:t>« Lu et approuvé »</w:t>
            </w:r>
          </w:p>
        </w:tc>
        <w:tc>
          <w:tcPr>
            <w:tcW w:w="4544" w:type="dxa"/>
            <w:tcBorders>
              <w:top w:val="nil"/>
              <w:left w:val="nil"/>
              <w:bottom w:val="nil"/>
              <w:right w:val="nil"/>
            </w:tcBorders>
            <w:shd w:val="clear" w:color="auto" w:fill="auto"/>
            <w:tcMar>
              <w:top w:w="80" w:type="dxa"/>
              <w:left w:w="80" w:type="dxa"/>
              <w:bottom w:w="80" w:type="dxa"/>
              <w:right w:w="80" w:type="dxa"/>
            </w:tcMar>
            <w:vAlign w:val="center"/>
          </w:tcPr>
          <w:p w14:paraId="34D50DF7" w14:textId="77777777" w:rsidR="005B7E61" w:rsidRPr="00574A57" w:rsidRDefault="005B7E61" w:rsidP="00574A57">
            <w:pPr>
              <w:rPr>
                <w:rStyle w:val="Aucun"/>
                <w:rFonts w:asciiTheme="minorHAnsi" w:hAnsiTheme="minorHAnsi" w:cstheme="minorHAnsi"/>
                <w:sz w:val="22"/>
                <w:szCs w:val="22"/>
              </w:rPr>
            </w:pPr>
            <w:r w:rsidRPr="00574A57">
              <w:rPr>
                <w:rStyle w:val="Aucun"/>
                <w:rFonts w:asciiTheme="minorHAnsi" w:hAnsiTheme="minorHAnsi" w:cstheme="minorHAnsi"/>
                <w:sz w:val="22"/>
                <w:szCs w:val="22"/>
              </w:rPr>
              <w:t>L'emprunteur</w:t>
            </w:r>
          </w:p>
          <w:p w14:paraId="30B50095" w14:textId="77777777" w:rsidR="00E40552" w:rsidRDefault="005B7E61" w:rsidP="00574A57">
            <w:pPr>
              <w:rPr>
                <w:ins w:id="46" w:author="jeanloup morette" w:date="2022-11-18T01:35:00Z"/>
                <w:rStyle w:val="Aucun"/>
                <w:rFonts w:asciiTheme="minorHAnsi" w:hAnsiTheme="minorHAnsi" w:cstheme="minorHAnsi"/>
                <w:sz w:val="22"/>
                <w:szCs w:val="22"/>
              </w:rPr>
            </w:pPr>
            <w:r w:rsidRPr="00574A57">
              <w:rPr>
                <w:rStyle w:val="Aucun"/>
                <w:rFonts w:asciiTheme="minorHAnsi" w:hAnsiTheme="minorHAnsi" w:cstheme="minorHAnsi"/>
                <w:sz w:val="22"/>
                <w:szCs w:val="22"/>
              </w:rPr>
              <w:t xml:space="preserve">Signature précédée de la mention </w:t>
            </w:r>
          </w:p>
          <w:p w14:paraId="6C857ED1" w14:textId="488EFE0C" w:rsidR="005B7E61" w:rsidRPr="00574A57" w:rsidRDefault="005B7E61" w:rsidP="00574A57">
            <w:pPr>
              <w:rPr>
                <w:rFonts w:asciiTheme="minorHAnsi" w:hAnsiTheme="minorHAnsi" w:cstheme="minorHAnsi"/>
                <w:sz w:val="22"/>
                <w:szCs w:val="22"/>
              </w:rPr>
            </w:pPr>
            <w:r w:rsidRPr="00574A57">
              <w:rPr>
                <w:rStyle w:val="Aucun"/>
                <w:rFonts w:asciiTheme="minorHAnsi" w:hAnsiTheme="minorHAnsi" w:cstheme="minorHAnsi"/>
                <w:sz w:val="22"/>
                <w:szCs w:val="22"/>
              </w:rPr>
              <w:t>« Lu et approuvé »</w:t>
            </w:r>
          </w:p>
        </w:tc>
      </w:tr>
    </w:tbl>
    <w:p w14:paraId="11E8E665" w14:textId="2EDB68F7" w:rsidR="00163662" w:rsidRDefault="00163662" w:rsidP="00574A57">
      <w:pPr>
        <w:rPr>
          <w:lang w:eastAsia="ar-SA"/>
        </w:rPr>
      </w:pPr>
    </w:p>
    <w:p w14:paraId="32568F04" w14:textId="3DB96AA3" w:rsidR="00163662" w:rsidRDefault="00163662" w:rsidP="00574A57">
      <w:pPr>
        <w:rPr>
          <w:lang w:eastAsia="ar-SA"/>
        </w:rPr>
      </w:pPr>
    </w:p>
    <w:p w14:paraId="0D3CD56C" w14:textId="77777777" w:rsidR="00163662" w:rsidRPr="00163662" w:rsidRDefault="00163662" w:rsidP="00574A57">
      <w:pPr>
        <w:rPr>
          <w:lang w:eastAsia="ar-SA"/>
        </w:rPr>
      </w:pPr>
    </w:p>
    <w:sectPr w:rsidR="00163662" w:rsidRPr="00163662" w:rsidSect="003D3F08">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C31C" w14:textId="77777777" w:rsidR="006A5076" w:rsidRDefault="006A5076" w:rsidP="00D86F71">
      <w:pPr>
        <w:spacing w:after="0"/>
      </w:pPr>
      <w:r>
        <w:separator/>
      </w:r>
    </w:p>
  </w:endnote>
  <w:endnote w:type="continuationSeparator" w:id="0">
    <w:p w14:paraId="282E3C56" w14:textId="77777777" w:rsidR="006A5076" w:rsidRDefault="006A5076" w:rsidP="00D8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Hand New">
    <w:altName w:val="Times New Roman"/>
    <w:panose1 w:val="020B0604020202020204"/>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45975"/>
      <w:docPartObj>
        <w:docPartGallery w:val="Page Numbers (Bottom of Page)"/>
        <w:docPartUnique/>
      </w:docPartObj>
    </w:sdtPr>
    <w:sdtContent>
      <w:p w14:paraId="1D02A8F0" w14:textId="21C9453D" w:rsidR="0006052B" w:rsidRDefault="0006052B" w:rsidP="00D31FEF">
        <w:pPr>
          <w:pStyle w:val="Pieddepage"/>
        </w:pPr>
        <w:r w:rsidRPr="00D31FEF">
          <w:rPr>
            <w:b/>
            <w:noProof/>
            <w:color w:val="002060"/>
            <w:sz w:val="20"/>
            <w:szCs w:val="20"/>
          </w:rPr>
          <mc:AlternateContent>
            <mc:Choice Requires="wps">
              <w:drawing>
                <wp:anchor distT="45720" distB="45720" distL="114300" distR="114300" simplePos="0" relativeHeight="251660288" behindDoc="0" locked="0" layoutInCell="1" allowOverlap="1" wp14:anchorId="6F3BF495" wp14:editId="32BA7BB3">
                  <wp:simplePos x="0" y="0"/>
                  <wp:positionH relativeFrom="column">
                    <wp:posOffset>-247650</wp:posOffset>
                  </wp:positionH>
                  <wp:positionV relativeFrom="paragraph">
                    <wp:posOffset>201295</wp:posOffset>
                  </wp:positionV>
                  <wp:extent cx="4417200" cy="2556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200" cy="255600"/>
                          </a:xfrm>
                          <a:prstGeom prst="rect">
                            <a:avLst/>
                          </a:prstGeom>
                          <a:noFill/>
                          <a:ln w="9525">
                            <a:noFill/>
                            <a:miter lim="800000"/>
                            <a:headEnd/>
                            <a:tailEnd/>
                          </a:ln>
                        </wps:spPr>
                        <wps:txbx>
                          <w:txbxContent>
                            <w:p w14:paraId="18AF8234" w14:textId="6FDF2CC2" w:rsidR="0006052B" w:rsidRDefault="005B7E61">
                              <w:r>
                                <w:rPr>
                                  <w:b/>
                                  <w:color w:val="002060"/>
                                  <w:sz w:val="20"/>
                                  <w:szCs w:val="20"/>
                                </w:rPr>
                                <w:t xml:space="preserve">La nuit des </w:t>
                              </w:r>
                              <w:proofErr w:type="spellStart"/>
                              <w:r>
                                <w:rPr>
                                  <w:b/>
                                  <w:color w:val="002060"/>
                                  <w:sz w:val="20"/>
                                  <w:szCs w:val="20"/>
                                </w:rPr>
                                <w:t>Icares</w:t>
                              </w:r>
                              <w:proofErr w:type="spellEnd"/>
                              <w:r>
                                <w:rPr>
                                  <w:b/>
                                  <w:color w:val="002060"/>
                                  <w:sz w:val="20"/>
                                  <w:szCs w:val="20"/>
                                </w:rPr>
                                <w:t xml:space="preserve"> – Convention réalisateur 2022-2023</w:t>
                              </w:r>
                              <w:r w:rsidR="0006052B" w:rsidRPr="008B4CD1">
                                <w:rPr>
                                  <w:b/>
                                  <w:color w:val="002060"/>
                                  <w:sz w:val="20"/>
                                  <w:szCs w:val="20"/>
                                </w:rPr>
                                <w:t xml:space="preserve"> - </w:t>
                              </w:r>
                              <w:r w:rsidR="0006052B" w:rsidRPr="008B4CD1">
                                <w:rPr>
                                  <w:b/>
                                  <w:color w:val="1F497D" w:themeColor="text2"/>
                                  <w:sz w:val="20"/>
                                  <w:szCs w:val="20"/>
                                </w:rPr>
                                <w:fldChar w:fldCharType="begin"/>
                              </w:r>
                              <w:r w:rsidR="0006052B" w:rsidRPr="008B4CD1">
                                <w:rPr>
                                  <w:b/>
                                  <w:color w:val="1F497D" w:themeColor="text2"/>
                                  <w:sz w:val="20"/>
                                  <w:szCs w:val="20"/>
                                </w:rPr>
                                <w:instrText>PAGE   \* MERGEFORMAT</w:instrText>
                              </w:r>
                              <w:r w:rsidR="0006052B" w:rsidRPr="008B4CD1">
                                <w:rPr>
                                  <w:b/>
                                  <w:color w:val="1F497D" w:themeColor="text2"/>
                                  <w:sz w:val="20"/>
                                  <w:szCs w:val="20"/>
                                </w:rPr>
                                <w:fldChar w:fldCharType="separate"/>
                              </w:r>
                              <w:r w:rsidR="0006052B">
                                <w:rPr>
                                  <w:b/>
                                  <w:color w:val="1F497D" w:themeColor="text2"/>
                                  <w:sz w:val="20"/>
                                  <w:szCs w:val="20"/>
                                </w:rPr>
                                <w:t>3</w:t>
                              </w:r>
                              <w:r w:rsidR="0006052B" w:rsidRPr="008B4CD1">
                                <w:rPr>
                                  <w:b/>
                                  <w:color w:val="1F497D" w:themeColor="text2"/>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BF495" id="_x0000_t202" coordsize="21600,21600" o:spt="202" path="m,l,21600r21600,l21600,xe">
                  <v:stroke joinstyle="miter"/>
                  <v:path gradientshapeok="t" o:connecttype="rect"/>
                </v:shapetype>
                <v:shape id="Zone de texte 2" o:spid="_x0000_s1026" type="#_x0000_t202" style="position:absolute;left:0;text-align:left;margin-left:-19.5pt;margin-top:15.85pt;width:347.8pt;height:2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" filled="f" stroked="f">
                  <v:textbox>
                    <w:txbxContent>
                      <w:p w14:paraId="18AF8234" w14:textId="6FDF2CC2" w:rsidR="0006052B" w:rsidRDefault="005B7E61">
                        <w:r>
                          <w:rPr>
                            <w:b/>
                            <w:color w:val="002060"/>
                            <w:sz w:val="20"/>
                            <w:szCs w:val="20"/>
                          </w:rPr>
                          <w:t>La nuit des Icares – Convention réalisateur 2022-2023</w:t>
                        </w:r>
                        <w:r w:rsidR="0006052B" w:rsidRPr="008B4CD1">
                          <w:rPr>
                            <w:b/>
                            <w:color w:val="002060"/>
                            <w:sz w:val="20"/>
                            <w:szCs w:val="20"/>
                          </w:rPr>
                          <w:t xml:space="preserve"> - </w:t>
                        </w:r>
                        <w:r w:rsidR="0006052B" w:rsidRPr="008B4CD1">
                          <w:rPr>
                            <w:b/>
                            <w:color w:val="1F497D" w:themeColor="text2"/>
                            <w:sz w:val="20"/>
                            <w:szCs w:val="20"/>
                          </w:rPr>
                          <w:fldChar w:fldCharType="begin"/>
                        </w:r>
                        <w:r w:rsidR="0006052B" w:rsidRPr="008B4CD1">
                          <w:rPr>
                            <w:b/>
                            <w:color w:val="1F497D" w:themeColor="text2"/>
                            <w:sz w:val="20"/>
                            <w:szCs w:val="20"/>
                          </w:rPr>
                          <w:instrText>PAGE   \* MERGEFORMAT</w:instrText>
                        </w:r>
                        <w:r w:rsidR="0006052B" w:rsidRPr="008B4CD1">
                          <w:rPr>
                            <w:b/>
                            <w:color w:val="1F497D" w:themeColor="text2"/>
                            <w:sz w:val="20"/>
                            <w:szCs w:val="20"/>
                          </w:rPr>
                          <w:fldChar w:fldCharType="separate"/>
                        </w:r>
                        <w:r w:rsidR="0006052B">
                          <w:rPr>
                            <w:b/>
                            <w:color w:val="1F497D" w:themeColor="text2"/>
                            <w:sz w:val="20"/>
                            <w:szCs w:val="20"/>
                          </w:rPr>
                          <w:t>3</w:t>
                        </w:r>
                        <w:r w:rsidR="0006052B" w:rsidRPr="008B4CD1">
                          <w:rPr>
                            <w:b/>
                            <w:color w:val="1F497D" w:themeColor="text2"/>
                            <w:sz w:val="20"/>
                            <w:szCs w:val="20"/>
                          </w:rPr>
                          <w:fldChar w:fldCharType="end"/>
                        </w:r>
                      </w:p>
                    </w:txbxContent>
                  </v:textbox>
                  <w10:wrap type="square"/>
                </v:shape>
              </w:pict>
            </mc:Fallback>
          </mc:AlternateContent>
        </w:r>
        <w:r w:rsidRPr="00D31FEF">
          <w:rPr>
            <w:b/>
            <w:noProof/>
            <w:color w:val="002060"/>
            <w:sz w:val="20"/>
            <w:szCs w:val="20"/>
          </w:rPr>
          <w:drawing>
            <wp:anchor distT="0" distB="0" distL="114300" distR="114300" simplePos="0" relativeHeight="251657215" behindDoc="0" locked="0" layoutInCell="1" allowOverlap="1" wp14:anchorId="1EAEC67D" wp14:editId="2E9E07E3">
              <wp:simplePos x="0" y="0"/>
              <wp:positionH relativeFrom="margin">
                <wp:align>right</wp:align>
              </wp:positionH>
              <wp:positionV relativeFrom="paragraph">
                <wp:posOffset>106045</wp:posOffset>
              </wp:positionV>
              <wp:extent cx="4879340" cy="556260"/>
              <wp:effectExtent l="0" t="0" r="0" b="0"/>
              <wp:wrapThrough wrapText="bothSides">
                <wp:wrapPolygon edited="0">
                  <wp:start x="0" y="0"/>
                  <wp:lineTo x="0" y="20712"/>
                  <wp:lineTo x="21504" y="20712"/>
                  <wp:lineTo x="21504" y="0"/>
                  <wp:lineTo x="0" y="0"/>
                </wp:wrapPolygon>
              </wp:wrapThrough>
              <wp:docPr id="5" name="Image 6">
                <a:extLst xmlns:a="http://schemas.openxmlformats.org/drawingml/2006/main">
                  <a:ext uri="{FF2B5EF4-FFF2-40B4-BE49-F238E27FC236}">
                    <a16:creationId xmlns:a16="http://schemas.microsoft.com/office/drawing/2014/main" id="{D180B4DA-8E42-40E8-B5F9-B60B4AEFC8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D180B4DA-8E42-40E8-B5F9-B60B4AEFC8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79340" cy="556260"/>
                      </a:xfrm>
                      <a:prstGeom prst="rect">
                        <a:avLst/>
                      </a:prstGeom>
                    </pic:spPr>
                  </pic:pic>
                </a:graphicData>
              </a:graphic>
              <wp14:sizeRelH relativeFrom="page">
                <wp14:pctWidth>0</wp14:pctWidth>
              </wp14:sizeRelH>
              <wp14:sizeRelV relativeFrom="page">
                <wp14:pctHeight>0</wp14:pctHeight>
              </wp14:sizeRelV>
            </wp:anchor>
          </w:drawing>
        </w:r>
      </w:p>
    </w:sdtContent>
  </w:sdt>
  <w:p w14:paraId="0A17CC71" w14:textId="060819E5" w:rsidR="0006052B" w:rsidRPr="00B21BCA" w:rsidRDefault="0006052B" w:rsidP="00B21B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46F9" w14:textId="77777777" w:rsidR="006A5076" w:rsidRDefault="006A5076" w:rsidP="00D86F71">
      <w:pPr>
        <w:spacing w:after="0"/>
      </w:pPr>
      <w:r>
        <w:separator/>
      </w:r>
    </w:p>
  </w:footnote>
  <w:footnote w:type="continuationSeparator" w:id="0">
    <w:p w14:paraId="480FE02E" w14:textId="77777777" w:rsidR="006A5076" w:rsidRDefault="006A5076" w:rsidP="00D8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3946" w14:textId="640FA6D2" w:rsidR="00353623" w:rsidRDefault="00163662" w:rsidP="00353623">
    <w:pPr>
      <w:pStyle w:val="En-tte"/>
      <w:rPr>
        <w:ins w:id="47" w:author="jeanloup morette" w:date="2022-11-09T22:51:00Z"/>
        <w:rFonts w:ascii="Brush Hand New" w:hAnsi="Brush Hand New"/>
        <w:sz w:val="52"/>
        <w:szCs w:val="52"/>
      </w:rPr>
    </w:pPr>
    <w:r>
      <w:rPr>
        <w:noProof/>
        <w:lang w:eastAsia="fr-FR"/>
      </w:rPr>
      <w:drawing>
        <wp:anchor distT="0" distB="0" distL="114300" distR="114300" simplePos="0" relativeHeight="251663360" behindDoc="0" locked="0" layoutInCell="1" allowOverlap="1" wp14:anchorId="653FB382" wp14:editId="1172F07B">
          <wp:simplePos x="0" y="0"/>
          <wp:positionH relativeFrom="column">
            <wp:posOffset>-19050</wp:posOffset>
          </wp:positionH>
          <wp:positionV relativeFrom="paragraph">
            <wp:posOffset>-220980</wp:posOffset>
          </wp:positionV>
          <wp:extent cx="2543175" cy="10477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543175" cy="1047790"/>
                  </a:xfrm>
                  <a:prstGeom prst="rect">
                    <a:avLst/>
                  </a:prstGeom>
                </pic:spPr>
              </pic:pic>
            </a:graphicData>
          </a:graphic>
        </wp:anchor>
      </w:drawing>
    </w:r>
  </w:p>
  <w:p w14:paraId="6830424B" w14:textId="77777777" w:rsidR="009E680A" w:rsidRDefault="00353623" w:rsidP="00353623">
    <w:pPr>
      <w:pStyle w:val="En-tte"/>
      <w:jc w:val="center"/>
      <w:rPr>
        <w:ins w:id="48" w:author="jeanloup morette" w:date="2022-11-18T01:30:00Z"/>
        <w:rFonts w:ascii="Brush Hand New" w:hAnsi="Brush Hand New"/>
        <w:sz w:val="52"/>
        <w:szCs w:val="52"/>
      </w:rPr>
    </w:pPr>
    <w:ins w:id="49" w:author="jeanloup morette" w:date="2022-11-09T22:52:00Z">
      <w:r>
        <w:rPr>
          <w:rFonts w:ascii="Brush Hand New" w:hAnsi="Brush Hand New"/>
          <w:sz w:val="52"/>
          <w:szCs w:val="52"/>
        </w:rPr>
        <w:t xml:space="preserve">                          </w:t>
      </w:r>
    </w:ins>
  </w:p>
  <w:p w14:paraId="36FD936A" w14:textId="77777777" w:rsidR="009E680A" w:rsidRDefault="009E680A" w:rsidP="00353623">
    <w:pPr>
      <w:pStyle w:val="En-tte"/>
      <w:jc w:val="center"/>
      <w:rPr>
        <w:ins w:id="50" w:author="jeanloup morette" w:date="2022-11-18T01:30:00Z"/>
        <w:rFonts w:ascii="Brush Hand New" w:hAnsi="Brush Hand New"/>
        <w:sz w:val="52"/>
        <w:szCs w:val="52"/>
      </w:rPr>
    </w:pPr>
  </w:p>
  <w:p w14:paraId="3FFB9779" w14:textId="258E658F" w:rsidR="003D3F08" w:rsidRPr="00B03D02" w:rsidRDefault="00353623" w:rsidP="00353623">
    <w:pPr>
      <w:pStyle w:val="En-tte"/>
      <w:jc w:val="center"/>
      <w:rPr>
        <w:rFonts w:ascii="Brush Hand New" w:hAnsi="Brush Hand New"/>
        <w:color w:val="0D0D0D" w:themeColor="text1" w:themeTint="F2"/>
        <w:sz w:val="52"/>
        <w:szCs w:val="52"/>
        <w:rPrChange w:id="51" w:author="jeanloup morette" w:date="2022-11-18T01:34:00Z">
          <w:rPr>
            <w:rFonts w:ascii="Brush Hand New" w:hAnsi="Brush Hand New"/>
            <w:sz w:val="52"/>
            <w:szCs w:val="52"/>
          </w:rPr>
        </w:rPrChange>
      </w:rPr>
    </w:pPr>
    <w:ins w:id="52" w:author="jeanloup morette" w:date="2022-11-09T22:52:00Z">
      <w:r w:rsidRPr="00B03D02">
        <w:rPr>
          <w:rFonts w:ascii="Brush Hand New" w:hAnsi="Brush Hand New"/>
          <w:color w:val="0D0D0D" w:themeColor="text1" w:themeTint="F2"/>
          <w:sz w:val="52"/>
          <w:szCs w:val="52"/>
          <w:rPrChange w:id="53" w:author="jeanloup morette" w:date="2022-11-18T01:34:00Z">
            <w:rPr>
              <w:rFonts w:ascii="Brush Hand New" w:hAnsi="Brush Hand New"/>
              <w:sz w:val="52"/>
              <w:szCs w:val="52"/>
            </w:rPr>
          </w:rPrChange>
        </w:rPr>
        <w:t xml:space="preserve"> </w:t>
      </w:r>
    </w:ins>
    <w:r w:rsidR="003D3F08" w:rsidRPr="00B03D02">
      <w:rPr>
        <w:rFonts w:ascii="Brush Hand New" w:hAnsi="Brush Hand New"/>
        <w:color w:val="0D0D0D" w:themeColor="text1" w:themeTint="F2"/>
        <w:sz w:val="52"/>
        <w:szCs w:val="52"/>
        <w:rPrChange w:id="54" w:author="jeanloup morette" w:date="2022-11-18T01:34:00Z">
          <w:rPr>
            <w:rFonts w:ascii="Brush Hand New" w:hAnsi="Brush Hand New"/>
            <w:sz w:val="52"/>
            <w:szCs w:val="52"/>
          </w:rPr>
        </w:rPrChange>
      </w:rPr>
      <w:t>L</w:t>
    </w:r>
    <w:r w:rsidR="001703E1" w:rsidRPr="00B03D02">
      <w:rPr>
        <w:rFonts w:ascii="Brush Hand New" w:hAnsi="Brush Hand New"/>
        <w:color w:val="0D0D0D" w:themeColor="text1" w:themeTint="F2"/>
        <w:sz w:val="52"/>
        <w:szCs w:val="52"/>
        <w:rPrChange w:id="55" w:author="jeanloup morette" w:date="2022-11-18T01:34:00Z">
          <w:rPr>
            <w:rFonts w:ascii="Brush Hand New" w:hAnsi="Brush Hand New"/>
            <w:sz w:val="52"/>
            <w:szCs w:val="52"/>
          </w:rPr>
        </w:rPrChange>
      </w:rPr>
      <w:t xml:space="preserve">a </w:t>
    </w:r>
    <w:ins w:id="56" w:author="jeanloup morette" w:date="2022-11-18T01:34:00Z">
      <w:r w:rsidR="00B03D02">
        <w:rPr>
          <w:rFonts w:ascii="Brush Hand New" w:hAnsi="Brush Hand New"/>
          <w:color w:val="0D0D0D" w:themeColor="text1" w:themeTint="F2"/>
          <w:sz w:val="52"/>
          <w:szCs w:val="52"/>
        </w:rPr>
        <w:t>N</w:t>
      </w:r>
    </w:ins>
    <w:ins w:id="57" w:author="Gérard Vieux" w:date="2022-11-08T22:28:00Z">
      <w:del w:id="58" w:author="jeanloup morette" w:date="2022-11-18T01:34:00Z">
        <w:r w:rsidR="00CB2561" w:rsidRPr="00B03D02" w:rsidDel="00B03D02">
          <w:rPr>
            <w:rFonts w:ascii="Brush Hand New" w:hAnsi="Brush Hand New"/>
            <w:color w:val="0D0D0D" w:themeColor="text1" w:themeTint="F2"/>
            <w:sz w:val="52"/>
            <w:szCs w:val="52"/>
            <w:rPrChange w:id="59" w:author="jeanloup morette" w:date="2022-11-18T01:34:00Z">
              <w:rPr>
                <w:rFonts w:ascii="Brush Hand New" w:hAnsi="Brush Hand New"/>
                <w:sz w:val="52"/>
                <w:szCs w:val="52"/>
              </w:rPr>
            </w:rPrChange>
          </w:rPr>
          <w:delText>N</w:delText>
        </w:r>
      </w:del>
    </w:ins>
    <w:r w:rsidR="001703E1" w:rsidRPr="00B03D02">
      <w:rPr>
        <w:rFonts w:ascii="Brush Hand New" w:hAnsi="Brush Hand New"/>
        <w:color w:val="0D0D0D" w:themeColor="text1" w:themeTint="F2"/>
        <w:sz w:val="52"/>
        <w:szCs w:val="52"/>
        <w:rPrChange w:id="60" w:author="jeanloup morette" w:date="2022-11-18T01:34:00Z">
          <w:rPr>
            <w:rFonts w:ascii="Brush Hand New" w:hAnsi="Brush Hand New"/>
            <w:sz w:val="52"/>
            <w:szCs w:val="52"/>
          </w:rPr>
        </w:rPrChange>
      </w:rPr>
      <w:t>u</w:t>
    </w:r>
    <w:r w:rsidR="003D3F08" w:rsidRPr="00B03D02">
      <w:rPr>
        <w:rFonts w:ascii="Brush Hand New" w:hAnsi="Brush Hand New"/>
        <w:color w:val="0D0D0D" w:themeColor="text1" w:themeTint="F2"/>
        <w:sz w:val="52"/>
        <w:szCs w:val="52"/>
        <w:rPrChange w:id="61" w:author="jeanloup morette" w:date="2022-11-18T01:34:00Z">
          <w:rPr>
            <w:rFonts w:ascii="Brush Hand New" w:hAnsi="Brush Hand New"/>
            <w:sz w:val="52"/>
            <w:szCs w:val="52"/>
          </w:rPr>
        </w:rPrChange>
      </w:rPr>
      <w:t>i</w:t>
    </w:r>
    <w:r w:rsidR="001703E1" w:rsidRPr="00B03D02">
      <w:rPr>
        <w:rFonts w:ascii="Brush Hand New" w:hAnsi="Brush Hand New"/>
        <w:color w:val="0D0D0D" w:themeColor="text1" w:themeTint="F2"/>
        <w:sz w:val="52"/>
        <w:szCs w:val="52"/>
        <w:rPrChange w:id="62" w:author="jeanloup morette" w:date="2022-11-18T01:34:00Z">
          <w:rPr>
            <w:rFonts w:ascii="Brush Hand New" w:hAnsi="Brush Hand New"/>
            <w:sz w:val="52"/>
            <w:szCs w:val="52"/>
          </w:rPr>
        </w:rPrChange>
      </w:rPr>
      <w:t>t des Icares</w:t>
    </w:r>
    <w:r w:rsidR="003D3F08" w:rsidRPr="00B03D02">
      <w:rPr>
        <w:rFonts w:ascii="Brush Hand New" w:hAnsi="Brush Hand New"/>
        <w:color w:val="0D0D0D" w:themeColor="text1" w:themeTint="F2"/>
        <w:sz w:val="52"/>
        <w:szCs w:val="52"/>
        <w:rPrChange w:id="63" w:author="jeanloup morette" w:date="2022-11-18T01:34:00Z">
          <w:rPr>
            <w:rFonts w:ascii="Brush Hand New" w:hAnsi="Brush Hand New"/>
            <w:sz w:val="52"/>
            <w:szCs w:val="52"/>
          </w:rPr>
        </w:rPrChange>
      </w:rPr>
      <w:t xml:space="preserve">                                                                          </w:t>
    </w:r>
  </w:p>
  <w:p w14:paraId="31EEE017" w14:textId="77777777" w:rsidR="003D3F08" w:rsidRDefault="003D3F08" w:rsidP="003D3F08">
    <w:pPr>
      <w:pStyle w:val="En-tte"/>
    </w:pPr>
  </w:p>
  <w:p w14:paraId="1A39E3F5" w14:textId="77777777" w:rsidR="003D3F08" w:rsidRDefault="003D3F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A0BE" w14:textId="2F51EF5A" w:rsidR="0006052B" w:rsidRPr="006C702D" w:rsidRDefault="0006052B" w:rsidP="005B32AE">
    <w:pPr>
      <w:pStyle w:val="En-tte"/>
      <w:jc w:val="right"/>
      <w:rPr>
        <w:rFonts w:ascii="Brush Hand New" w:hAnsi="Brush Hand New"/>
        <w:sz w:val="52"/>
        <w:szCs w:val="52"/>
      </w:rPr>
    </w:pPr>
    <w:r>
      <w:rPr>
        <w:noProof/>
        <w:lang w:eastAsia="fr-FR"/>
      </w:rPr>
      <w:drawing>
        <wp:anchor distT="0" distB="0" distL="114300" distR="114300" simplePos="0" relativeHeight="251658240" behindDoc="0" locked="0" layoutInCell="1" allowOverlap="1" wp14:anchorId="3FA87229" wp14:editId="70D57B8B">
          <wp:simplePos x="0" y="0"/>
          <wp:positionH relativeFrom="margin">
            <wp:align>left</wp:align>
          </wp:positionH>
          <wp:positionV relativeFrom="paragraph">
            <wp:posOffset>7620</wp:posOffset>
          </wp:positionV>
          <wp:extent cx="1966595" cy="1047750"/>
          <wp:effectExtent l="0" t="0" r="0" b="0"/>
          <wp:wrapSquare wrapText="bothSides"/>
          <wp:docPr id="6" name="Image 6" descr="Une image contenant sign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fw.png"/>
                  <pic:cNvPicPr/>
                </pic:nvPicPr>
                <pic:blipFill>
                  <a:blip r:embed="rId1">
                    <a:extLst>
                      <a:ext uri="{28A0092B-C50C-407E-A947-70E740481C1C}">
                        <a14:useLocalDpi xmlns:a14="http://schemas.microsoft.com/office/drawing/2010/main" val="0"/>
                      </a:ext>
                    </a:extLst>
                  </a:blip>
                  <a:stretch>
                    <a:fillRect/>
                  </a:stretch>
                </pic:blipFill>
                <pic:spPr>
                  <a:xfrm>
                    <a:off x="0" y="0"/>
                    <a:ext cx="1966595" cy="1047750"/>
                  </a:xfrm>
                  <a:prstGeom prst="rect">
                    <a:avLst/>
                  </a:prstGeom>
                </pic:spPr>
              </pic:pic>
            </a:graphicData>
          </a:graphic>
        </wp:anchor>
      </w:drawing>
    </w:r>
    <w:r>
      <w:rPr>
        <w:rFonts w:ascii="Brush Hand New" w:hAnsi="Brush Hand New"/>
        <w:sz w:val="52"/>
        <w:szCs w:val="52"/>
      </w:rPr>
      <w:t xml:space="preserve">       </w:t>
    </w:r>
    <w:r w:rsidRPr="00D86F71">
      <w:rPr>
        <w:rFonts w:ascii="Brush Hand New" w:hAnsi="Brush Hand New"/>
        <w:sz w:val="52"/>
        <w:szCs w:val="52"/>
      </w:rPr>
      <w:t>Ligue Occitanie de Vol Libre</w:t>
    </w:r>
    <w:r>
      <w:rPr>
        <w:rFonts w:ascii="Brush Hand New" w:hAnsi="Brush Hand New"/>
        <w:sz w:val="52"/>
        <w:szCs w:val="52"/>
      </w:rPr>
      <w:t xml:space="preserve">                                                                                  </w:t>
    </w:r>
    <w:r>
      <w:t>Maison des Sports</w:t>
    </w:r>
  </w:p>
  <w:p w14:paraId="34E24EAC" w14:textId="77777777" w:rsidR="0006052B" w:rsidRDefault="0006052B" w:rsidP="00B21BCA">
    <w:pPr>
      <w:pStyle w:val="En-tte"/>
      <w:jc w:val="right"/>
    </w:pPr>
    <w:r>
      <w:t>190 Rue Isatis</w:t>
    </w:r>
  </w:p>
  <w:p w14:paraId="68F0F86B" w14:textId="77777777" w:rsidR="0006052B" w:rsidRDefault="0006052B" w:rsidP="00B21BCA">
    <w:pPr>
      <w:pStyle w:val="En-tte"/>
      <w:jc w:val="right"/>
    </w:pPr>
    <w:r>
      <w:t>BP 81908</w:t>
    </w:r>
  </w:p>
  <w:p w14:paraId="7F771C33" w14:textId="77777777" w:rsidR="0006052B" w:rsidRDefault="0006052B" w:rsidP="00B21BCA">
    <w:pPr>
      <w:pStyle w:val="En-tte"/>
      <w:jc w:val="right"/>
    </w:pPr>
    <w:r>
      <w:tab/>
      <w:t>31319 Labège</w:t>
    </w:r>
  </w:p>
  <w:p w14:paraId="1781CFFC" w14:textId="77777777" w:rsidR="0006052B" w:rsidRDefault="000605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00000006"/>
    <w:lvl w:ilvl="0">
      <w:start w:val="1"/>
      <w:numFmt w:val="bullet"/>
      <w:pStyle w:val="Paragraphedeliste"/>
      <w:lvlText w:val=""/>
      <w:lvlJc w:val="left"/>
      <w:pPr>
        <w:tabs>
          <w:tab w:val="num" w:pos="0"/>
        </w:tabs>
        <w:ind w:left="1287" w:hanging="360"/>
      </w:pPr>
      <w:rPr>
        <w:rFonts w:ascii="Symbol" w:hAnsi="Symbol" w:cs="Symbol" w:hint="default"/>
      </w:rPr>
    </w:lvl>
  </w:abstractNum>
  <w:abstractNum w:abstractNumId="2" w15:restartNumberingAfterBreak="0">
    <w:nsid w:val="0049188B"/>
    <w:multiLevelType w:val="hybridMultilevel"/>
    <w:tmpl w:val="81588282"/>
    <w:lvl w:ilvl="0" w:tplc="42C87328">
      <w:start w:val="1"/>
      <w:numFmt w:val="bullet"/>
      <w:lvlText w:val=""/>
      <w:lvlJc w:val="left"/>
      <w:pPr>
        <w:tabs>
          <w:tab w:val="num" w:pos="720"/>
        </w:tabs>
        <w:ind w:left="720" w:hanging="360"/>
      </w:pPr>
      <w:rPr>
        <w:rFonts w:ascii="Wingdings 3" w:hAnsi="Wingdings 3" w:hint="default"/>
      </w:rPr>
    </w:lvl>
    <w:lvl w:ilvl="1" w:tplc="5D4230D0" w:tentative="1">
      <w:start w:val="1"/>
      <w:numFmt w:val="bullet"/>
      <w:lvlText w:val=""/>
      <w:lvlJc w:val="left"/>
      <w:pPr>
        <w:tabs>
          <w:tab w:val="num" w:pos="1440"/>
        </w:tabs>
        <w:ind w:left="1440" w:hanging="360"/>
      </w:pPr>
      <w:rPr>
        <w:rFonts w:ascii="Wingdings 3" w:hAnsi="Wingdings 3" w:hint="default"/>
      </w:rPr>
    </w:lvl>
    <w:lvl w:ilvl="2" w:tplc="077EDC4A" w:tentative="1">
      <w:start w:val="1"/>
      <w:numFmt w:val="bullet"/>
      <w:lvlText w:val=""/>
      <w:lvlJc w:val="left"/>
      <w:pPr>
        <w:tabs>
          <w:tab w:val="num" w:pos="2160"/>
        </w:tabs>
        <w:ind w:left="2160" w:hanging="360"/>
      </w:pPr>
      <w:rPr>
        <w:rFonts w:ascii="Wingdings 3" w:hAnsi="Wingdings 3" w:hint="default"/>
      </w:rPr>
    </w:lvl>
    <w:lvl w:ilvl="3" w:tplc="C6064B86" w:tentative="1">
      <w:start w:val="1"/>
      <w:numFmt w:val="bullet"/>
      <w:lvlText w:val=""/>
      <w:lvlJc w:val="left"/>
      <w:pPr>
        <w:tabs>
          <w:tab w:val="num" w:pos="2880"/>
        </w:tabs>
        <w:ind w:left="2880" w:hanging="360"/>
      </w:pPr>
      <w:rPr>
        <w:rFonts w:ascii="Wingdings 3" w:hAnsi="Wingdings 3" w:hint="default"/>
      </w:rPr>
    </w:lvl>
    <w:lvl w:ilvl="4" w:tplc="E03617B6" w:tentative="1">
      <w:start w:val="1"/>
      <w:numFmt w:val="bullet"/>
      <w:lvlText w:val=""/>
      <w:lvlJc w:val="left"/>
      <w:pPr>
        <w:tabs>
          <w:tab w:val="num" w:pos="3600"/>
        </w:tabs>
        <w:ind w:left="3600" w:hanging="360"/>
      </w:pPr>
      <w:rPr>
        <w:rFonts w:ascii="Wingdings 3" w:hAnsi="Wingdings 3" w:hint="default"/>
      </w:rPr>
    </w:lvl>
    <w:lvl w:ilvl="5" w:tplc="0A6AC4CE" w:tentative="1">
      <w:start w:val="1"/>
      <w:numFmt w:val="bullet"/>
      <w:lvlText w:val=""/>
      <w:lvlJc w:val="left"/>
      <w:pPr>
        <w:tabs>
          <w:tab w:val="num" w:pos="4320"/>
        </w:tabs>
        <w:ind w:left="4320" w:hanging="360"/>
      </w:pPr>
      <w:rPr>
        <w:rFonts w:ascii="Wingdings 3" w:hAnsi="Wingdings 3" w:hint="default"/>
      </w:rPr>
    </w:lvl>
    <w:lvl w:ilvl="6" w:tplc="CA48E128" w:tentative="1">
      <w:start w:val="1"/>
      <w:numFmt w:val="bullet"/>
      <w:lvlText w:val=""/>
      <w:lvlJc w:val="left"/>
      <w:pPr>
        <w:tabs>
          <w:tab w:val="num" w:pos="5040"/>
        </w:tabs>
        <w:ind w:left="5040" w:hanging="360"/>
      </w:pPr>
      <w:rPr>
        <w:rFonts w:ascii="Wingdings 3" w:hAnsi="Wingdings 3" w:hint="default"/>
      </w:rPr>
    </w:lvl>
    <w:lvl w:ilvl="7" w:tplc="727EA802" w:tentative="1">
      <w:start w:val="1"/>
      <w:numFmt w:val="bullet"/>
      <w:lvlText w:val=""/>
      <w:lvlJc w:val="left"/>
      <w:pPr>
        <w:tabs>
          <w:tab w:val="num" w:pos="5760"/>
        </w:tabs>
        <w:ind w:left="5760" w:hanging="360"/>
      </w:pPr>
      <w:rPr>
        <w:rFonts w:ascii="Wingdings 3" w:hAnsi="Wingdings 3" w:hint="default"/>
      </w:rPr>
    </w:lvl>
    <w:lvl w:ilvl="8" w:tplc="F92EF35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447454E"/>
    <w:multiLevelType w:val="hybridMultilevel"/>
    <w:tmpl w:val="25904D92"/>
    <w:lvl w:ilvl="0" w:tplc="5A862AEC">
      <w:start w:val="1"/>
      <w:numFmt w:val="bullet"/>
      <w:lvlText w:val=""/>
      <w:lvlJc w:val="left"/>
      <w:pPr>
        <w:tabs>
          <w:tab w:val="num" w:pos="720"/>
        </w:tabs>
        <w:ind w:left="720" w:hanging="360"/>
      </w:pPr>
      <w:rPr>
        <w:rFonts w:ascii="Symbol" w:hAnsi="Symbol" w:hint="default"/>
      </w:rPr>
    </w:lvl>
    <w:lvl w:ilvl="1" w:tplc="F27AF780" w:tentative="1">
      <w:start w:val="1"/>
      <w:numFmt w:val="bullet"/>
      <w:lvlText w:val=""/>
      <w:lvlJc w:val="left"/>
      <w:pPr>
        <w:tabs>
          <w:tab w:val="num" w:pos="1440"/>
        </w:tabs>
        <w:ind w:left="1440" w:hanging="360"/>
      </w:pPr>
      <w:rPr>
        <w:rFonts w:ascii="Symbol" w:hAnsi="Symbol" w:hint="default"/>
      </w:rPr>
    </w:lvl>
    <w:lvl w:ilvl="2" w:tplc="9DD218D6" w:tentative="1">
      <w:start w:val="1"/>
      <w:numFmt w:val="bullet"/>
      <w:lvlText w:val=""/>
      <w:lvlJc w:val="left"/>
      <w:pPr>
        <w:tabs>
          <w:tab w:val="num" w:pos="2160"/>
        </w:tabs>
        <w:ind w:left="2160" w:hanging="360"/>
      </w:pPr>
      <w:rPr>
        <w:rFonts w:ascii="Symbol" w:hAnsi="Symbol" w:hint="default"/>
      </w:rPr>
    </w:lvl>
    <w:lvl w:ilvl="3" w:tplc="38AA5432" w:tentative="1">
      <w:start w:val="1"/>
      <w:numFmt w:val="bullet"/>
      <w:lvlText w:val=""/>
      <w:lvlJc w:val="left"/>
      <w:pPr>
        <w:tabs>
          <w:tab w:val="num" w:pos="2880"/>
        </w:tabs>
        <w:ind w:left="2880" w:hanging="360"/>
      </w:pPr>
      <w:rPr>
        <w:rFonts w:ascii="Symbol" w:hAnsi="Symbol" w:hint="default"/>
      </w:rPr>
    </w:lvl>
    <w:lvl w:ilvl="4" w:tplc="53A0A78E" w:tentative="1">
      <w:start w:val="1"/>
      <w:numFmt w:val="bullet"/>
      <w:lvlText w:val=""/>
      <w:lvlJc w:val="left"/>
      <w:pPr>
        <w:tabs>
          <w:tab w:val="num" w:pos="3600"/>
        </w:tabs>
        <w:ind w:left="3600" w:hanging="360"/>
      </w:pPr>
      <w:rPr>
        <w:rFonts w:ascii="Symbol" w:hAnsi="Symbol" w:hint="default"/>
      </w:rPr>
    </w:lvl>
    <w:lvl w:ilvl="5" w:tplc="61DA75FC" w:tentative="1">
      <w:start w:val="1"/>
      <w:numFmt w:val="bullet"/>
      <w:lvlText w:val=""/>
      <w:lvlJc w:val="left"/>
      <w:pPr>
        <w:tabs>
          <w:tab w:val="num" w:pos="4320"/>
        </w:tabs>
        <w:ind w:left="4320" w:hanging="360"/>
      </w:pPr>
      <w:rPr>
        <w:rFonts w:ascii="Symbol" w:hAnsi="Symbol" w:hint="default"/>
      </w:rPr>
    </w:lvl>
    <w:lvl w:ilvl="6" w:tplc="AD16B3D4" w:tentative="1">
      <w:start w:val="1"/>
      <w:numFmt w:val="bullet"/>
      <w:lvlText w:val=""/>
      <w:lvlJc w:val="left"/>
      <w:pPr>
        <w:tabs>
          <w:tab w:val="num" w:pos="5040"/>
        </w:tabs>
        <w:ind w:left="5040" w:hanging="360"/>
      </w:pPr>
      <w:rPr>
        <w:rFonts w:ascii="Symbol" w:hAnsi="Symbol" w:hint="default"/>
      </w:rPr>
    </w:lvl>
    <w:lvl w:ilvl="7" w:tplc="7292DF5E" w:tentative="1">
      <w:start w:val="1"/>
      <w:numFmt w:val="bullet"/>
      <w:lvlText w:val=""/>
      <w:lvlJc w:val="left"/>
      <w:pPr>
        <w:tabs>
          <w:tab w:val="num" w:pos="5760"/>
        </w:tabs>
        <w:ind w:left="5760" w:hanging="360"/>
      </w:pPr>
      <w:rPr>
        <w:rFonts w:ascii="Symbol" w:hAnsi="Symbol" w:hint="default"/>
      </w:rPr>
    </w:lvl>
    <w:lvl w:ilvl="8" w:tplc="A6D255A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315A3A"/>
    <w:multiLevelType w:val="hybridMultilevel"/>
    <w:tmpl w:val="787CB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833550"/>
    <w:multiLevelType w:val="hybridMultilevel"/>
    <w:tmpl w:val="1EAC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7F3671"/>
    <w:multiLevelType w:val="multilevel"/>
    <w:tmpl w:val="B8A4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93B7A"/>
    <w:multiLevelType w:val="hybridMultilevel"/>
    <w:tmpl w:val="A88EECE6"/>
    <w:lvl w:ilvl="0" w:tplc="69A8B06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4125DD"/>
    <w:multiLevelType w:val="hybridMultilevel"/>
    <w:tmpl w:val="A81232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840E62"/>
    <w:multiLevelType w:val="hybridMultilevel"/>
    <w:tmpl w:val="C7A6E58C"/>
    <w:lvl w:ilvl="0" w:tplc="D34ED8DA">
      <w:start w:val="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2B55F2E"/>
    <w:multiLevelType w:val="hybridMultilevel"/>
    <w:tmpl w:val="D8EA4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C97C17"/>
    <w:multiLevelType w:val="hybridMultilevel"/>
    <w:tmpl w:val="AA5C3B20"/>
    <w:lvl w:ilvl="0" w:tplc="AFD4E0AC">
      <w:start w:val="1"/>
      <w:numFmt w:val="bullet"/>
      <w:lvlText w:val="•"/>
      <w:lvlJc w:val="left"/>
      <w:pPr>
        <w:tabs>
          <w:tab w:val="num" w:pos="720"/>
        </w:tabs>
        <w:ind w:left="720" w:hanging="360"/>
      </w:pPr>
      <w:rPr>
        <w:rFonts w:ascii="Arial" w:hAnsi="Arial" w:cs="Times New Roman" w:hint="default"/>
      </w:rPr>
    </w:lvl>
    <w:lvl w:ilvl="1" w:tplc="D0EC7C4E">
      <w:start w:val="1"/>
      <w:numFmt w:val="bullet"/>
      <w:lvlText w:val="•"/>
      <w:lvlJc w:val="left"/>
      <w:pPr>
        <w:tabs>
          <w:tab w:val="num" w:pos="1440"/>
        </w:tabs>
        <w:ind w:left="1440" w:hanging="360"/>
      </w:pPr>
      <w:rPr>
        <w:rFonts w:ascii="Arial" w:hAnsi="Arial" w:cs="Times New Roman" w:hint="default"/>
      </w:rPr>
    </w:lvl>
    <w:lvl w:ilvl="2" w:tplc="4E9AE2AC">
      <w:start w:val="1"/>
      <w:numFmt w:val="bullet"/>
      <w:lvlText w:val="•"/>
      <w:lvlJc w:val="left"/>
      <w:pPr>
        <w:tabs>
          <w:tab w:val="num" w:pos="2160"/>
        </w:tabs>
        <w:ind w:left="2160" w:hanging="360"/>
      </w:pPr>
      <w:rPr>
        <w:rFonts w:ascii="Arial" w:hAnsi="Arial" w:cs="Times New Roman" w:hint="default"/>
      </w:rPr>
    </w:lvl>
    <w:lvl w:ilvl="3" w:tplc="96E07A52">
      <w:start w:val="1"/>
      <w:numFmt w:val="bullet"/>
      <w:lvlText w:val="•"/>
      <w:lvlJc w:val="left"/>
      <w:pPr>
        <w:tabs>
          <w:tab w:val="num" w:pos="2880"/>
        </w:tabs>
        <w:ind w:left="2880" w:hanging="360"/>
      </w:pPr>
      <w:rPr>
        <w:rFonts w:ascii="Arial" w:hAnsi="Arial" w:cs="Times New Roman" w:hint="default"/>
      </w:rPr>
    </w:lvl>
    <w:lvl w:ilvl="4" w:tplc="09E4DD38">
      <w:start w:val="1"/>
      <w:numFmt w:val="bullet"/>
      <w:lvlText w:val="•"/>
      <w:lvlJc w:val="left"/>
      <w:pPr>
        <w:tabs>
          <w:tab w:val="num" w:pos="3600"/>
        </w:tabs>
        <w:ind w:left="3600" w:hanging="360"/>
      </w:pPr>
      <w:rPr>
        <w:rFonts w:ascii="Arial" w:hAnsi="Arial" w:cs="Times New Roman" w:hint="default"/>
      </w:rPr>
    </w:lvl>
    <w:lvl w:ilvl="5" w:tplc="34BC7970">
      <w:start w:val="1"/>
      <w:numFmt w:val="bullet"/>
      <w:lvlText w:val="•"/>
      <w:lvlJc w:val="left"/>
      <w:pPr>
        <w:tabs>
          <w:tab w:val="num" w:pos="4320"/>
        </w:tabs>
        <w:ind w:left="4320" w:hanging="360"/>
      </w:pPr>
      <w:rPr>
        <w:rFonts w:ascii="Arial" w:hAnsi="Arial" w:cs="Times New Roman" w:hint="default"/>
      </w:rPr>
    </w:lvl>
    <w:lvl w:ilvl="6" w:tplc="35A440B0">
      <w:start w:val="1"/>
      <w:numFmt w:val="bullet"/>
      <w:lvlText w:val="•"/>
      <w:lvlJc w:val="left"/>
      <w:pPr>
        <w:tabs>
          <w:tab w:val="num" w:pos="5040"/>
        </w:tabs>
        <w:ind w:left="5040" w:hanging="360"/>
      </w:pPr>
      <w:rPr>
        <w:rFonts w:ascii="Arial" w:hAnsi="Arial" w:cs="Times New Roman" w:hint="default"/>
      </w:rPr>
    </w:lvl>
    <w:lvl w:ilvl="7" w:tplc="2B1092B6">
      <w:start w:val="1"/>
      <w:numFmt w:val="bullet"/>
      <w:lvlText w:val="•"/>
      <w:lvlJc w:val="left"/>
      <w:pPr>
        <w:tabs>
          <w:tab w:val="num" w:pos="5760"/>
        </w:tabs>
        <w:ind w:left="5760" w:hanging="360"/>
      </w:pPr>
      <w:rPr>
        <w:rFonts w:ascii="Arial" w:hAnsi="Arial" w:cs="Times New Roman" w:hint="default"/>
      </w:rPr>
    </w:lvl>
    <w:lvl w:ilvl="8" w:tplc="F9BAECC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16C23F5A"/>
    <w:multiLevelType w:val="hybridMultilevel"/>
    <w:tmpl w:val="505E9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5637E"/>
    <w:multiLevelType w:val="hybridMultilevel"/>
    <w:tmpl w:val="2E54ABBC"/>
    <w:styleLink w:val="Style1import"/>
    <w:lvl w:ilvl="0" w:tplc="D66A1C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76A5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722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80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DAA9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E4C5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FE55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4C5E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C4B5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B8C7085"/>
    <w:multiLevelType w:val="hybridMultilevel"/>
    <w:tmpl w:val="E6B41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E3340A"/>
    <w:multiLevelType w:val="hybridMultilevel"/>
    <w:tmpl w:val="D4FEBB5C"/>
    <w:lvl w:ilvl="0" w:tplc="D6A4082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6E4951"/>
    <w:multiLevelType w:val="hybridMultilevel"/>
    <w:tmpl w:val="D70227C0"/>
    <w:lvl w:ilvl="0" w:tplc="68EA67C4">
      <w:start w:val="1"/>
      <w:numFmt w:val="bullet"/>
      <w:lvlText w:val="•"/>
      <w:lvlJc w:val="left"/>
      <w:pPr>
        <w:tabs>
          <w:tab w:val="num" w:pos="720"/>
        </w:tabs>
        <w:ind w:left="720" w:hanging="360"/>
      </w:pPr>
      <w:rPr>
        <w:rFonts w:ascii="Times New Roman" w:hAnsi="Times New Roman" w:hint="default"/>
      </w:rPr>
    </w:lvl>
    <w:lvl w:ilvl="1" w:tplc="41ACB9FE" w:tentative="1">
      <w:start w:val="1"/>
      <w:numFmt w:val="bullet"/>
      <w:lvlText w:val="•"/>
      <w:lvlJc w:val="left"/>
      <w:pPr>
        <w:tabs>
          <w:tab w:val="num" w:pos="1440"/>
        </w:tabs>
        <w:ind w:left="1440" w:hanging="360"/>
      </w:pPr>
      <w:rPr>
        <w:rFonts w:ascii="Times New Roman" w:hAnsi="Times New Roman" w:hint="default"/>
      </w:rPr>
    </w:lvl>
    <w:lvl w:ilvl="2" w:tplc="ECFC15D0" w:tentative="1">
      <w:start w:val="1"/>
      <w:numFmt w:val="bullet"/>
      <w:lvlText w:val="•"/>
      <w:lvlJc w:val="left"/>
      <w:pPr>
        <w:tabs>
          <w:tab w:val="num" w:pos="2160"/>
        </w:tabs>
        <w:ind w:left="2160" w:hanging="360"/>
      </w:pPr>
      <w:rPr>
        <w:rFonts w:ascii="Times New Roman" w:hAnsi="Times New Roman" w:hint="default"/>
      </w:rPr>
    </w:lvl>
    <w:lvl w:ilvl="3" w:tplc="3E2C70B0" w:tentative="1">
      <w:start w:val="1"/>
      <w:numFmt w:val="bullet"/>
      <w:lvlText w:val="•"/>
      <w:lvlJc w:val="left"/>
      <w:pPr>
        <w:tabs>
          <w:tab w:val="num" w:pos="2880"/>
        </w:tabs>
        <w:ind w:left="2880" w:hanging="360"/>
      </w:pPr>
      <w:rPr>
        <w:rFonts w:ascii="Times New Roman" w:hAnsi="Times New Roman" w:hint="default"/>
      </w:rPr>
    </w:lvl>
    <w:lvl w:ilvl="4" w:tplc="713C85BA" w:tentative="1">
      <w:start w:val="1"/>
      <w:numFmt w:val="bullet"/>
      <w:lvlText w:val="•"/>
      <w:lvlJc w:val="left"/>
      <w:pPr>
        <w:tabs>
          <w:tab w:val="num" w:pos="3600"/>
        </w:tabs>
        <w:ind w:left="3600" w:hanging="360"/>
      </w:pPr>
      <w:rPr>
        <w:rFonts w:ascii="Times New Roman" w:hAnsi="Times New Roman" w:hint="default"/>
      </w:rPr>
    </w:lvl>
    <w:lvl w:ilvl="5" w:tplc="C95A17A2" w:tentative="1">
      <w:start w:val="1"/>
      <w:numFmt w:val="bullet"/>
      <w:lvlText w:val="•"/>
      <w:lvlJc w:val="left"/>
      <w:pPr>
        <w:tabs>
          <w:tab w:val="num" w:pos="4320"/>
        </w:tabs>
        <w:ind w:left="4320" w:hanging="360"/>
      </w:pPr>
      <w:rPr>
        <w:rFonts w:ascii="Times New Roman" w:hAnsi="Times New Roman" w:hint="default"/>
      </w:rPr>
    </w:lvl>
    <w:lvl w:ilvl="6" w:tplc="F7680CCE" w:tentative="1">
      <w:start w:val="1"/>
      <w:numFmt w:val="bullet"/>
      <w:lvlText w:val="•"/>
      <w:lvlJc w:val="left"/>
      <w:pPr>
        <w:tabs>
          <w:tab w:val="num" w:pos="5040"/>
        </w:tabs>
        <w:ind w:left="5040" w:hanging="360"/>
      </w:pPr>
      <w:rPr>
        <w:rFonts w:ascii="Times New Roman" w:hAnsi="Times New Roman" w:hint="default"/>
      </w:rPr>
    </w:lvl>
    <w:lvl w:ilvl="7" w:tplc="96C21CE8" w:tentative="1">
      <w:start w:val="1"/>
      <w:numFmt w:val="bullet"/>
      <w:lvlText w:val="•"/>
      <w:lvlJc w:val="left"/>
      <w:pPr>
        <w:tabs>
          <w:tab w:val="num" w:pos="5760"/>
        </w:tabs>
        <w:ind w:left="5760" w:hanging="360"/>
      </w:pPr>
      <w:rPr>
        <w:rFonts w:ascii="Times New Roman" w:hAnsi="Times New Roman" w:hint="default"/>
      </w:rPr>
    </w:lvl>
    <w:lvl w:ilvl="8" w:tplc="5686A7F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0E10A1F"/>
    <w:multiLevelType w:val="hybridMultilevel"/>
    <w:tmpl w:val="F214A8FA"/>
    <w:lvl w:ilvl="0" w:tplc="1010BA84">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0D695D"/>
    <w:multiLevelType w:val="hybridMultilevel"/>
    <w:tmpl w:val="444CAA04"/>
    <w:lvl w:ilvl="0" w:tplc="0DEEC428">
      <w:start w:val="1"/>
      <w:numFmt w:val="bullet"/>
      <w:lvlText w:val="•"/>
      <w:lvlJc w:val="left"/>
      <w:pPr>
        <w:tabs>
          <w:tab w:val="num" w:pos="720"/>
        </w:tabs>
        <w:ind w:left="720" w:hanging="360"/>
      </w:pPr>
      <w:rPr>
        <w:rFonts w:ascii="Arial" w:hAnsi="Arial" w:cs="Times New Roman" w:hint="default"/>
      </w:rPr>
    </w:lvl>
    <w:lvl w:ilvl="1" w:tplc="CD107CA4">
      <w:numFmt w:val="none"/>
      <w:lvlText w:val=""/>
      <w:lvlJc w:val="left"/>
      <w:pPr>
        <w:tabs>
          <w:tab w:val="num" w:pos="360"/>
        </w:tabs>
        <w:ind w:left="0" w:firstLine="0"/>
      </w:pPr>
    </w:lvl>
    <w:lvl w:ilvl="2" w:tplc="17A0D536">
      <w:numFmt w:val="none"/>
      <w:lvlText w:val=""/>
      <w:lvlJc w:val="left"/>
      <w:pPr>
        <w:tabs>
          <w:tab w:val="num" w:pos="360"/>
        </w:tabs>
        <w:ind w:left="0" w:firstLine="0"/>
      </w:pPr>
    </w:lvl>
    <w:lvl w:ilvl="3" w:tplc="3A7E704A">
      <w:start w:val="1"/>
      <w:numFmt w:val="bullet"/>
      <w:lvlText w:val="•"/>
      <w:lvlJc w:val="left"/>
      <w:pPr>
        <w:tabs>
          <w:tab w:val="num" w:pos="2880"/>
        </w:tabs>
        <w:ind w:left="2880" w:hanging="360"/>
      </w:pPr>
      <w:rPr>
        <w:rFonts w:ascii="Arial" w:hAnsi="Arial" w:cs="Times New Roman" w:hint="default"/>
      </w:rPr>
    </w:lvl>
    <w:lvl w:ilvl="4" w:tplc="4970C6B2">
      <w:start w:val="1"/>
      <w:numFmt w:val="bullet"/>
      <w:lvlText w:val="•"/>
      <w:lvlJc w:val="left"/>
      <w:pPr>
        <w:tabs>
          <w:tab w:val="num" w:pos="3600"/>
        </w:tabs>
        <w:ind w:left="3600" w:hanging="360"/>
      </w:pPr>
      <w:rPr>
        <w:rFonts w:ascii="Arial" w:hAnsi="Arial" w:cs="Times New Roman" w:hint="default"/>
      </w:rPr>
    </w:lvl>
    <w:lvl w:ilvl="5" w:tplc="1ED40BEA">
      <w:start w:val="1"/>
      <w:numFmt w:val="bullet"/>
      <w:lvlText w:val="•"/>
      <w:lvlJc w:val="left"/>
      <w:pPr>
        <w:tabs>
          <w:tab w:val="num" w:pos="4320"/>
        </w:tabs>
        <w:ind w:left="4320" w:hanging="360"/>
      </w:pPr>
      <w:rPr>
        <w:rFonts w:ascii="Arial" w:hAnsi="Arial" w:cs="Times New Roman" w:hint="default"/>
      </w:rPr>
    </w:lvl>
    <w:lvl w:ilvl="6" w:tplc="8004AA4A">
      <w:start w:val="1"/>
      <w:numFmt w:val="bullet"/>
      <w:lvlText w:val="•"/>
      <w:lvlJc w:val="left"/>
      <w:pPr>
        <w:tabs>
          <w:tab w:val="num" w:pos="5040"/>
        </w:tabs>
        <w:ind w:left="5040" w:hanging="360"/>
      </w:pPr>
      <w:rPr>
        <w:rFonts w:ascii="Arial" w:hAnsi="Arial" w:cs="Times New Roman" w:hint="default"/>
      </w:rPr>
    </w:lvl>
    <w:lvl w:ilvl="7" w:tplc="81A0560E">
      <w:start w:val="1"/>
      <w:numFmt w:val="bullet"/>
      <w:lvlText w:val="•"/>
      <w:lvlJc w:val="left"/>
      <w:pPr>
        <w:tabs>
          <w:tab w:val="num" w:pos="5760"/>
        </w:tabs>
        <w:ind w:left="5760" w:hanging="360"/>
      </w:pPr>
      <w:rPr>
        <w:rFonts w:ascii="Arial" w:hAnsi="Arial" w:cs="Times New Roman" w:hint="default"/>
      </w:rPr>
    </w:lvl>
    <w:lvl w:ilvl="8" w:tplc="B12ED70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23FF21B2"/>
    <w:multiLevelType w:val="hybridMultilevel"/>
    <w:tmpl w:val="E8849FCC"/>
    <w:lvl w:ilvl="0" w:tplc="69A2EAA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DB7B7C"/>
    <w:multiLevelType w:val="hybridMultilevel"/>
    <w:tmpl w:val="0B062C56"/>
    <w:lvl w:ilvl="0" w:tplc="6ECE6B06">
      <w:start w:val="1"/>
      <w:numFmt w:val="bullet"/>
      <w:lvlText w:val=""/>
      <w:lvlJc w:val="left"/>
      <w:pPr>
        <w:tabs>
          <w:tab w:val="num" w:pos="720"/>
        </w:tabs>
        <w:ind w:left="720" w:hanging="360"/>
      </w:pPr>
      <w:rPr>
        <w:rFonts w:ascii="Wingdings 3" w:hAnsi="Wingdings 3" w:hint="default"/>
      </w:rPr>
    </w:lvl>
    <w:lvl w:ilvl="1" w:tplc="57A49FA6">
      <w:numFmt w:val="bullet"/>
      <w:lvlText w:val=""/>
      <w:lvlJc w:val="left"/>
      <w:pPr>
        <w:tabs>
          <w:tab w:val="num" w:pos="1440"/>
        </w:tabs>
        <w:ind w:left="1440" w:hanging="360"/>
      </w:pPr>
      <w:rPr>
        <w:rFonts w:ascii="Wingdings 3" w:hAnsi="Wingdings 3" w:hint="default"/>
      </w:rPr>
    </w:lvl>
    <w:lvl w:ilvl="2" w:tplc="483C7374" w:tentative="1">
      <w:start w:val="1"/>
      <w:numFmt w:val="bullet"/>
      <w:lvlText w:val=""/>
      <w:lvlJc w:val="left"/>
      <w:pPr>
        <w:tabs>
          <w:tab w:val="num" w:pos="2160"/>
        </w:tabs>
        <w:ind w:left="2160" w:hanging="360"/>
      </w:pPr>
      <w:rPr>
        <w:rFonts w:ascii="Wingdings 3" w:hAnsi="Wingdings 3" w:hint="default"/>
      </w:rPr>
    </w:lvl>
    <w:lvl w:ilvl="3" w:tplc="97E24C3E" w:tentative="1">
      <w:start w:val="1"/>
      <w:numFmt w:val="bullet"/>
      <w:lvlText w:val=""/>
      <w:lvlJc w:val="left"/>
      <w:pPr>
        <w:tabs>
          <w:tab w:val="num" w:pos="2880"/>
        </w:tabs>
        <w:ind w:left="2880" w:hanging="360"/>
      </w:pPr>
      <w:rPr>
        <w:rFonts w:ascii="Wingdings 3" w:hAnsi="Wingdings 3" w:hint="default"/>
      </w:rPr>
    </w:lvl>
    <w:lvl w:ilvl="4" w:tplc="3D8699B8" w:tentative="1">
      <w:start w:val="1"/>
      <w:numFmt w:val="bullet"/>
      <w:lvlText w:val=""/>
      <w:lvlJc w:val="left"/>
      <w:pPr>
        <w:tabs>
          <w:tab w:val="num" w:pos="3600"/>
        </w:tabs>
        <w:ind w:left="3600" w:hanging="360"/>
      </w:pPr>
      <w:rPr>
        <w:rFonts w:ascii="Wingdings 3" w:hAnsi="Wingdings 3" w:hint="default"/>
      </w:rPr>
    </w:lvl>
    <w:lvl w:ilvl="5" w:tplc="9508E552" w:tentative="1">
      <w:start w:val="1"/>
      <w:numFmt w:val="bullet"/>
      <w:lvlText w:val=""/>
      <w:lvlJc w:val="left"/>
      <w:pPr>
        <w:tabs>
          <w:tab w:val="num" w:pos="4320"/>
        </w:tabs>
        <w:ind w:left="4320" w:hanging="360"/>
      </w:pPr>
      <w:rPr>
        <w:rFonts w:ascii="Wingdings 3" w:hAnsi="Wingdings 3" w:hint="default"/>
      </w:rPr>
    </w:lvl>
    <w:lvl w:ilvl="6" w:tplc="1F6A90CA" w:tentative="1">
      <w:start w:val="1"/>
      <w:numFmt w:val="bullet"/>
      <w:lvlText w:val=""/>
      <w:lvlJc w:val="left"/>
      <w:pPr>
        <w:tabs>
          <w:tab w:val="num" w:pos="5040"/>
        </w:tabs>
        <w:ind w:left="5040" w:hanging="360"/>
      </w:pPr>
      <w:rPr>
        <w:rFonts w:ascii="Wingdings 3" w:hAnsi="Wingdings 3" w:hint="default"/>
      </w:rPr>
    </w:lvl>
    <w:lvl w:ilvl="7" w:tplc="35D6CB9A" w:tentative="1">
      <w:start w:val="1"/>
      <w:numFmt w:val="bullet"/>
      <w:lvlText w:val=""/>
      <w:lvlJc w:val="left"/>
      <w:pPr>
        <w:tabs>
          <w:tab w:val="num" w:pos="5760"/>
        </w:tabs>
        <w:ind w:left="5760" w:hanging="360"/>
      </w:pPr>
      <w:rPr>
        <w:rFonts w:ascii="Wingdings 3" w:hAnsi="Wingdings 3" w:hint="default"/>
      </w:rPr>
    </w:lvl>
    <w:lvl w:ilvl="8" w:tplc="69D80A8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28201CC8"/>
    <w:multiLevelType w:val="hybridMultilevel"/>
    <w:tmpl w:val="92D43EEA"/>
    <w:lvl w:ilvl="0" w:tplc="E722A218">
      <w:start w:val="1"/>
      <w:numFmt w:val="bullet"/>
      <w:lvlText w:val="-"/>
      <w:lvlJc w:val="left"/>
      <w:pPr>
        <w:tabs>
          <w:tab w:val="num" w:pos="720"/>
        </w:tabs>
        <w:ind w:left="720" w:hanging="360"/>
      </w:pPr>
      <w:rPr>
        <w:rFonts w:ascii="Roboto" w:hAnsi="Roboto" w:hint="default"/>
      </w:rPr>
    </w:lvl>
    <w:lvl w:ilvl="1" w:tplc="E9864A06" w:tentative="1">
      <w:start w:val="1"/>
      <w:numFmt w:val="bullet"/>
      <w:lvlText w:val="-"/>
      <w:lvlJc w:val="left"/>
      <w:pPr>
        <w:tabs>
          <w:tab w:val="num" w:pos="1440"/>
        </w:tabs>
        <w:ind w:left="1440" w:hanging="360"/>
      </w:pPr>
      <w:rPr>
        <w:rFonts w:ascii="Roboto" w:hAnsi="Roboto" w:hint="default"/>
      </w:rPr>
    </w:lvl>
    <w:lvl w:ilvl="2" w:tplc="1C2A014E" w:tentative="1">
      <w:start w:val="1"/>
      <w:numFmt w:val="bullet"/>
      <w:lvlText w:val="-"/>
      <w:lvlJc w:val="left"/>
      <w:pPr>
        <w:tabs>
          <w:tab w:val="num" w:pos="2160"/>
        </w:tabs>
        <w:ind w:left="2160" w:hanging="360"/>
      </w:pPr>
      <w:rPr>
        <w:rFonts w:ascii="Roboto" w:hAnsi="Roboto" w:hint="default"/>
      </w:rPr>
    </w:lvl>
    <w:lvl w:ilvl="3" w:tplc="80386B0E" w:tentative="1">
      <w:start w:val="1"/>
      <w:numFmt w:val="bullet"/>
      <w:lvlText w:val="-"/>
      <w:lvlJc w:val="left"/>
      <w:pPr>
        <w:tabs>
          <w:tab w:val="num" w:pos="2880"/>
        </w:tabs>
        <w:ind w:left="2880" w:hanging="360"/>
      </w:pPr>
      <w:rPr>
        <w:rFonts w:ascii="Roboto" w:hAnsi="Roboto" w:hint="default"/>
      </w:rPr>
    </w:lvl>
    <w:lvl w:ilvl="4" w:tplc="925E9FD8" w:tentative="1">
      <w:start w:val="1"/>
      <w:numFmt w:val="bullet"/>
      <w:lvlText w:val="-"/>
      <w:lvlJc w:val="left"/>
      <w:pPr>
        <w:tabs>
          <w:tab w:val="num" w:pos="3600"/>
        </w:tabs>
        <w:ind w:left="3600" w:hanging="360"/>
      </w:pPr>
      <w:rPr>
        <w:rFonts w:ascii="Roboto" w:hAnsi="Roboto" w:hint="default"/>
      </w:rPr>
    </w:lvl>
    <w:lvl w:ilvl="5" w:tplc="9C2EFC02" w:tentative="1">
      <w:start w:val="1"/>
      <w:numFmt w:val="bullet"/>
      <w:lvlText w:val="-"/>
      <w:lvlJc w:val="left"/>
      <w:pPr>
        <w:tabs>
          <w:tab w:val="num" w:pos="4320"/>
        </w:tabs>
        <w:ind w:left="4320" w:hanging="360"/>
      </w:pPr>
      <w:rPr>
        <w:rFonts w:ascii="Roboto" w:hAnsi="Roboto" w:hint="default"/>
      </w:rPr>
    </w:lvl>
    <w:lvl w:ilvl="6" w:tplc="9CC4AA3A" w:tentative="1">
      <w:start w:val="1"/>
      <w:numFmt w:val="bullet"/>
      <w:lvlText w:val="-"/>
      <w:lvlJc w:val="left"/>
      <w:pPr>
        <w:tabs>
          <w:tab w:val="num" w:pos="5040"/>
        </w:tabs>
        <w:ind w:left="5040" w:hanging="360"/>
      </w:pPr>
      <w:rPr>
        <w:rFonts w:ascii="Roboto" w:hAnsi="Roboto" w:hint="default"/>
      </w:rPr>
    </w:lvl>
    <w:lvl w:ilvl="7" w:tplc="08A865D0" w:tentative="1">
      <w:start w:val="1"/>
      <w:numFmt w:val="bullet"/>
      <w:lvlText w:val="-"/>
      <w:lvlJc w:val="left"/>
      <w:pPr>
        <w:tabs>
          <w:tab w:val="num" w:pos="5760"/>
        </w:tabs>
        <w:ind w:left="5760" w:hanging="360"/>
      </w:pPr>
      <w:rPr>
        <w:rFonts w:ascii="Roboto" w:hAnsi="Roboto" w:hint="default"/>
      </w:rPr>
    </w:lvl>
    <w:lvl w:ilvl="8" w:tplc="3AC64F0E" w:tentative="1">
      <w:start w:val="1"/>
      <w:numFmt w:val="bullet"/>
      <w:lvlText w:val="-"/>
      <w:lvlJc w:val="left"/>
      <w:pPr>
        <w:tabs>
          <w:tab w:val="num" w:pos="6480"/>
        </w:tabs>
        <w:ind w:left="6480" w:hanging="360"/>
      </w:pPr>
      <w:rPr>
        <w:rFonts w:ascii="Roboto" w:hAnsi="Roboto" w:hint="default"/>
      </w:rPr>
    </w:lvl>
  </w:abstractNum>
  <w:abstractNum w:abstractNumId="22" w15:restartNumberingAfterBreak="0">
    <w:nsid w:val="2F1C0723"/>
    <w:multiLevelType w:val="hybridMultilevel"/>
    <w:tmpl w:val="CE36AB48"/>
    <w:lvl w:ilvl="0" w:tplc="8DE29C1A">
      <w:start w:val="1"/>
      <w:numFmt w:val="bullet"/>
      <w:lvlText w:val="•"/>
      <w:lvlJc w:val="left"/>
      <w:pPr>
        <w:tabs>
          <w:tab w:val="num" w:pos="720"/>
        </w:tabs>
        <w:ind w:left="720" w:hanging="360"/>
      </w:pPr>
      <w:rPr>
        <w:rFonts w:ascii="Arial" w:hAnsi="Arial" w:cs="Times New Roman" w:hint="default"/>
      </w:rPr>
    </w:lvl>
    <w:lvl w:ilvl="1" w:tplc="27009BB2">
      <w:start w:val="1"/>
      <w:numFmt w:val="bullet"/>
      <w:lvlText w:val="•"/>
      <w:lvlJc w:val="left"/>
      <w:pPr>
        <w:tabs>
          <w:tab w:val="num" w:pos="1440"/>
        </w:tabs>
        <w:ind w:left="1440" w:hanging="360"/>
      </w:pPr>
      <w:rPr>
        <w:rFonts w:ascii="Arial" w:hAnsi="Arial" w:cs="Times New Roman" w:hint="default"/>
      </w:rPr>
    </w:lvl>
    <w:lvl w:ilvl="2" w:tplc="9818647E">
      <w:start w:val="1"/>
      <w:numFmt w:val="bullet"/>
      <w:lvlText w:val="•"/>
      <w:lvlJc w:val="left"/>
      <w:pPr>
        <w:tabs>
          <w:tab w:val="num" w:pos="2160"/>
        </w:tabs>
        <w:ind w:left="2160" w:hanging="360"/>
      </w:pPr>
      <w:rPr>
        <w:rFonts w:ascii="Arial" w:hAnsi="Arial" w:cs="Times New Roman" w:hint="default"/>
      </w:rPr>
    </w:lvl>
    <w:lvl w:ilvl="3" w:tplc="8C04EB4C">
      <w:start w:val="1"/>
      <w:numFmt w:val="bullet"/>
      <w:lvlText w:val="•"/>
      <w:lvlJc w:val="left"/>
      <w:pPr>
        <w:tabs>
          <w:tab w:val="num" w:pos="2880"/>
        </w:tabs>
        <w:ind w:left="2880" w:hanging="360"/>
      </w:pPr>
      <w:rPr>
        <w:rFonts w:ascii="Arial" w:hAnsi="Arial" w:cs="Times New Roman" w:hint="default"/>
      </w:rPr>
    </w:lvl>
    <w:lvl w:ilvl="4" w:tplc="538ECEC2">
      <w:start w:val="1"/>
      <w:numFmt w:val="bullet"/>
      <w:lvlText w:val="•"/>
      <w:lvlJc w:val="left"/>
      <w:pPr>
        <w:tabs>
          <w:tab w:val="num" w:pos="3600"/>
        </w:tabs>
        <w:ind w:left="3600" w:hanging="360"/>
      </w:pPr>
      <w:rPr>
        <w:rFonts w:ascii="Arial" w:hAnsi="Arial" w:cs="Times New Roman" w:hint="default"/>
      </w:rPr>
    </w:lvl>
    <w:lvl w:ilvl="5" w:tplc="81C85086">
      <w:start w:val="1"/>
      <w:numFmt w:val="bullet"/>
      <w:lvlText w:val="•"/>
      <w:lvlJc w:val="left"/>
      <w:pPr>
        <w:tabs>
          <w:tab w:val="num" w:pos="4320"/>
        </w:tabs>
        <w:ind w:left="4320" w:hanging="360"/>
      </w:pPr>
      <w:rPr>
        <w:rFonts w:ascii="Arial" w:hAnsi="Arial" w:cs="Times New Roman" w:hint="default"/>
      </w:rPr>
    </w:lvl>
    <w:lvl w:ilvl="6" w:tplc="A7AC14B4">
      <w:start w:val="1"/>
      <w:numFmt w:val="bullet"/>
      <w:lvlText w:val="•"/>
      <w:lvlJc w:val="left"/>
      <w:pPr>
        <w:tabs>
          <w:tab w:val="num" w:pos="5040"/>
        </w:tabs>
        <w:ind w:left="5040" w:hanging="360"/>
      </w:pPr>
      <w:rPr>
        <w:rFonts w:ascii="Arial" w:hAnsi="Arial" w:cs="Times New Roman" w:hint="default"/>
      </w:rPr>
    </w:lvl>
    <w:lvl w:ilvl="7" w:tplc="89888DA4">
      <w:start w:val="1"/>
      <w:numFmt w:val="bullet"/>
      <w:lvlText w:val="•"/>
      <w:lvlJc w:val="left"/>
      <w:pPr>
        <w:tabs>
          <w:tab w:val="num" w:pos="5760"/>
        </w:tabs>
        <w:ind w:left="5760" w:hanging="360"/>
      </w:pPr>
      <w:rPr>
        <w:rFonts w:ascii="Arial" w:hAnsi="Arial" w:cs="Times New Roman" w:hint="default"/>
      </w:rPr>
    </w:lvl>
    <w:lvl w:ilvl="8" w:tplc="30B05612">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340676B9"/>
    <w:multiLevelType w:val="hybridMultilevel"/>
    <w:tmpl w:val="DEA64250"/>
    <w:lvl w:ilvl="0" w:tplc="BA62F836">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AF0E0B"/>
    <w:multiLevelType w:val="hybridMultilevel"/>
    <w:tmpl w:val="B0BCB32E"/>
    <w:lvl w:ilvl="0" w:tplc="5F5A6ADA">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5" w15:restartNumberingAfterBreak="0">
    <w:nsid w:val="47BC3604"/>
    <w:multiLevelType w:val="hybridMultilevel"/>
    <w:tmpl w:val="CC4C058E"/>
    <w:lvl w:ilvl="0" w:tplc="64A69642">
      <w:start w:val="1"/>
      <w:numFmt w:val="bullet"/>
      <w:lvlText w:val="-"/>
      <w:lvlJc w:val="left"/>
      <w:pPr>
        <w:tabs>
          <w:tab w:val="num" w:pos="720"/>
        </w:tabs>
        <w:ind w:left="720" w:hanging="360"/>
      </w:pPr>
      <w:rPr>
        <w:rFonts w:ascii="Roboto" w:hAnsi="Roboto" w:hint="default"/>
      </w:rPr>
    </w:lvl>
    <w:lvl w:ilvl="1" w:tplc="ECBA5126" w:tentative="1">
      <w:start w:val="1"/>
      <w:numFmt w:val="bullet"/>
      <w:lvlText w:val="-"/>
      <w:lvlJc w:val="left"/>
      <w:pPr>
        <w:tabs>
          <w:tab w:val="num" w:pos="1440"/>
        </w:tabs>
        <w:ind w:left="1440" w:hanging="360"/>
      </w:pPr>
      <w:rPr>
        <w:rFonts w:ascii="Roboto" w:hAnsi="Roboto" w:hint="default"/>
      </w:rPr>
    </w:lvl>
    <w:lvl w:ilvl="2" w:tplc="B1CC71E0" w:tentative="1">
      <w:start w:val="1"/>
      <w:numFmt w:val="bullet"/>
      <w:lvlText w:val="-"/>
      <w:lvlJc w:val="left"/>
      <w:pPr>
        <w:tabs>
          <w:tab w:val="num" w:pos="2160"/>
        </w:tabs>
        <w:ind w:left="2160" w:hanging="360"/>
      </w:pPr>
      <w:rPr>
        <w:rFonts w:ascii="Roboto" w:hAnsi="Roboto" w:hint="default"/>
      </w:rPr>
    </w:lvl>
    <w:lvl w:ilvl="3" w:tplc="09B821DE" w:tentative="1">
      <w:start w:val="1"/>
      <w:numFmt w:val="bullet"/>
      <w:lvlText w:val="-"/>
      <w:lvlJc w:val="left"/>
      <w:pPr>
        <w:tabs>
          <w:tab w:val="num" w:pos="2880"/>
        </w:tabs>
        <w:ind w:left="2880" w:hanging="360"/>
      </w:pPr>
      <w:rPr>
        <w:rFonts w:ascii="Roboto" w:hAnsi="Roboto" w:hint="default"/>
      </w:rPr>
    </w:lvl>
    <w:lvl w:ilvl="4" w:tplc="9E9C4F4A" w:tentative="1">
      <w:start w:val="1"/>
      <w:numFmt w:val="bullet"/>
      <w:lvlText w:val="-"/>
      <w:lvlJc w:val="left"/>
      <w:pPr>
        <w:tabs>
          <w:tab w:val="num" w:pos="3600"/>
        </w:tabs>
        <w:ind w:left="3600" w:hanging="360"/>
      </w:pPr>
      <w:rPr>
        <w:rFonts w:ascii="Roboto" w:hAnsi="Roboto" w:hint="default"/>
      </w:rPr>
    </w:lvl>
    <w:lvl w:ilvl="5" w:tplc="1F205DA4" w:tentative="1">
      <w:start w:val="1"/>
      <w:numFmt w:val="bullet"/>
      <w:lvlText w:val="-"/>
      <w:lvlJc w:val="left"/>
      <w:pPr>
        <w:tabs>
          <w:tab w:val="num" w:pos="4320"/>
        </w:tabs>
        <w:ind w:left="4320" w:hanging="360"/>
      </w:pPr>
      <w:rPr>
        <w:rFonts w:ascii="Roboto" w:hAnsi="Roboto" w:hint="default"/>
      </w:rPr>
    </w:lvl>
    <w:lvl w:ilvl="6" w:tplc="CB10BC5E" w:tentative="1">
      <w:start w:val="1"/>
      <w:numFmt w:val="bullet"/>
      <w:lvlText w:val="-"/>
      <w:lvlJc w:val="left"/>
      <w:pPr>
        <w:tabs>
          <w:tab w:val="num" w:pos="5040"/>
        </w:tabs>
        <w:ind w:left="5040" w:hanging="360"/>
      </w:pPr>
      <w:rPr>
        <w:rFonts w:ascii="Roboto" w:hAnsi="Roboto" w:hint="default"/>
      </w:rPr>
    </w:lvl>
    <w:lvl w:ilvl="7" w:tplc="F16A1246" w:tentative="1">
      <w:start w:val="1"/>
      <w:numFmt w:val="bullet"/>
      <w:lvlText w:val="-"/>
      <w:lvlJc w:val="left"/>
      <w:pPr>
        <w:tabs>
          <w:tab w:val="num" w:pos="5760"/>
        </w:tabs>
        <w:ind w:left="5760" w:hanging="360"/>
      </w:pPr>
      <w:rPr>
        <w:rFonts w:ascii="Roboto" w:hAnsi="Roboto" w:hint="default"/>
      </w:rPr>
    </w:lvl>
    <w:lvl w:ilvl="8" w:tplc="5AFA952C" w:tentative="1">
      <w:start w:val="1"/>
      <w:numFmt w:val="bullet"/>
      <w:lvlText w:val="-"/>
      <w:lvlJc w:val="left"/>
      <w:pPr>
        <w:tabs>
          <w:tab w:val="num" w:pos="6480"/>
        </w:tabs>
        <w:ind w:left="6480" w:hanging="360"/>
      </w:pPr>
      <w:rPr>
        <w:rFonts w:ascii="Roboto" w:hAnsi="Roboto" w:hint="default"/>
      </w:rPr>
    </w:lvl>
  </w:abstractNum>
  <w:abstractNum w:abstractNumId="26" w15:restartNumberingAfterBreak="0">
    <w:nsid w:val="4D87729B"/>
    <w:multiLevelType w:val="hybridMultilevel"/>
    <w:tmpl w:val="2E54ABBC"/>
    <w:numStyleLink w:val="Style1import"/>
  </w:abstractNum>
  <w:abstractNum w:abstractNumId="27" w15:restartNumberingAfterBreak="0">
    <w:nsid w:val="4EA14B9E"/>
    <w:multiLevelType w:val="hybridMultilevel"/>
    <w:tmpl w:val="4FA04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C30E01"/>
    <w:multiLevelType w:val="hybridMultilevel"/>
    <w:tmpl w:val="6088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B35AA"/>
    <w:multiLevelType w:val="hybridMultilevel"/>
    <w:tmpl w:val="450431C6"/>
    <w:lvl w:ilvl="0" w:tplc="CC44C7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E644A7"/>
    <w:multiLevelType w:val="hybridMultilevel"/>
    <w:tmpl w:val="DC929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611D1C"/>
    <w:multiLevelType w:val="hybridMultilevel"/>
    <w:tmpl w:val="D65C32B8"/>
    <w:lvl w:ilvl="0" w:tplc="109A56AC">
      <w:start w:val="1"/>
      <w:numFmt w:val="bullet"/>
      <w:lvlText w:val="•"/>
      <w:lvlJc w:val="left"/>
      <w:pPr>
        <w:tabs>
          <w:tab w:val="num" w:pos="720"/>
        </w:tabs>
        <w:ind w:left="720" w:hanging="360"/>
      </w:pPr>
      <w:rPr>
        <w:rFonts w:ascii="Times New Roman" w:hAnsi="Times New Roman" w:hint="default"/>
      </w:rPr>
    </w:lvl>
    <w:lvl w:ilvl="1" w:tplc="57084714" w:tentative="1">
      <w:start w:val="1"/>
      <w:numFmt w:val="bullet"/>
      <w:lvlText w:val="•"/>
      <w:lvlJc w:val="left"/>
      <w:pPr>
        <w:tabs>
          <w:tab w:val="num" w:pos="1440"/>
        </w:tabs>
        <w:ind w:left="1440" w:hanging="360"/>
      </w:pPr>
      <w:rPr>
        <w:rFonts w:ascii="Times New Roman" w:hAnsi="Times New Roman" w:hint="default"/>
      </w:rPr>
    </w:lvl>
    <w:lvl w:ilvl="2" w:tplc="271E023E" w:tentative="1">
      <w:start w:val="1"/>
      <w:numFmt w:val="bullet"/>
      <w:lvlText w:val="•"/>
      <w:lvlJc w:val="left"/>
      <w:pPr>
        <w:tabs>
          <w:tab w:val="num" w:pos="2160"/>
        </w:tabs>
        <w:ind w:left="2160" w:hanging="360"/>
      </w:pPr>
      <w:rPr>
        <w:rFonts w:ascii="Times New Roman" w:hAnsi="Times New Roman" w:hint="default"/>
      </w:rPr>
    </w:lvl>
    <w:lvl w:ilvl="3" w:tplc="59C09D94" w:tentative="1">
      <w:start w:val="1"/>
      <w:numFmt w:val="bullet"/>
      <w:lvlText w:val="•"/>
      <w:lvlJc w:val="left"/>
      <w:pPr>
        <w:tabs>
          <w:tab w:val="num" w:pos="2880"/>
        </w:tabs>
        <w:ind w:left="2880" w:hanging="360"/>
      </w:pPr>
      <w:rPr>
        <w:rFonts w:ascii="Times New Roman" w:hAnsi="Times New Roman" w:hint="default"/>
      </w:rPr>
    </w:lvl>
    <w:lvl w:ilvl="4" w:tplc="A80C66A2" w:tentative="1">
      <w:start w:val="1"/>
      <w:numFmt w:val="bullet"/>
      <w:lvlText w:val="•"/>
      <w:lvlJc w:val="left"/>
      <w:pPr>
        <w:tabs>
          <w:tab w:val="num" w:pos="3600"/>
        </w:tabs>
        <w:ind w:left="3600" w:hanging="360"/>
      </w:pPr>
      <w:rPr>
        <w:rFonts w:ascii="Times New Roman" w:hAnsi="Times New Roman" w:hint="default"/>
      </w:rPr>
    </w:lvl>
    <w:lvl w:ilvl="5" w:tplc="AC84AEFE" w:tentative="1">
      <w:start w:val="1"/>
      <w:numFmt w:val="bullet"/>
      <w:lvlText w:val="•"/>
      <w:lvlJc w:val="left"/>
      <w:pPr>
        <w:tabs>
          <w:tab w:val="num" w:pos="4320"/>
        </w:tabs>
        <w:ind w:left="4320" w:hanging="360"/>
      </w:pPr>
      <w:rPr>
        <w:rFonts w:ascii="Times New Roman" w:hAnsi="Times New Roman" w:hint="default"/>
      </w:rPr>
    </w:lvl>
    <w:lvl w:ilvl="6" w:tplc="B972BB90" w:tentative="1">
      <w:start w:val="1"/>
      <w:numFmt w:val="bullet"/>
      <w:lvlText w:val="•"/>
      <w:lvlJc w:val="left"/>
      <w:pPr>
        <w:tabs>
          <w:tab w:val="num" w:pos="5040"/>
        </w:tabs>
        <w:ind w:left="5040" w:hanging="360"/>
      </w:pPr>
      <w:rPr>
        <w:rFonts w:ascii="Times New Roman" w:hAnsi="Times New Roman" w:hint="default"/>
      </w:rPr>
    </w:lvl>
    <w:lvl w:ilvl="7" w:tplc="13E0B878" w:tentative="1">
      <w:start w:val="1"/>
      <w:numFmt w:val="bullet"/>
      <w:lvlText w:val="•"/>
      <w:lvlJc w:val="left"/>
      <w:pPr>
        <w:tabs>
          <w:tab w:val="num" w:pos="5760"/>
        </w:tabs>
        <w:ind w:left="5760" w:hanging="360"/>
      </w:pPr>
      <w:rPr>
        <w:rFonts w:ascii="Times New Roman" w:hAnsi="Times New Roman" w:hint="default"/>
      </w:rPr>
    </w:lvl>
    <w:lvl w:ilvl="8" w:tplc="4A0064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3092866"/>
    <w:multiLevelType w:val="hybridMultilevel"/>
    <w:tmpl w:val="5D286092"/>
    <w:lvl w:ilvl="0" w:tplc="E722A218">
      <w:start w:val="1"/>
      <w:numFmt w:val="bullet"/>
      <w:lvlText w:val="-"/>
      <w:lvlJc w:val="left"/>
      <w:pPr>
        <w:tabs>
          <w:tab w:val="num" w:pos="720"/>
        </w:tabs>
        <w:ind w:left="720" w:hanging="360"/>
      </w:pPr>
      <w:rPr>
        <w:rFonts w:ascii="Roboto" w:hAnsi="Roboto" w:hint="default"/>
      </w:rPr>
    </w:lvl>
    <w:lvl w:ilvl="1" w:tplc="85E2A4B2" w:tentative="1">
      <w:start w:val="1"/>
      <w:numFmt w:val="bullet"/>
      <w:lvlText w:val="-"/>
      <w:lvlJc w:val="left"/>
      <w:pPr>
        <w:tabs>
          <w:tab w:val="num" w:pos="1440"/>
        </w:tabs>
        <w:ind w:left="1440" w:hanging="360"/>
      </w:pPr>
      <w:rPr>
        <w:rFonts w:ascii="Roboto" w:hAnsi="Roboto" w:hint="default"/>
      </w:rPr>
    </w:lvl>
    <w:lvl w:ilvl="2" w:tplc="CC2C5F46" w:tentative="1">
      <w:start w:val="1"/>
      <w:numFmt w:val="bullet"/>
      <w:lvlText w:val="-"/>
      <w:lvlJc w:val="left"/>
      <w:pPr>
        <w:tabs>
          <w:tab w:val="num" w:pos="2160"/>
        </w:tabs>
        <w:ind w:left="2160" w:hanging="360"/>
      </w:pPr>
      <w:rPr>
        <w:rFonts w:ascii="Roboto" w:hAnsi="Roboto" w:hint="default"/>
      </w:rPr>
    </w:lvl>
    <w:lvl w:ilvl="3" w:tplc="84D8BC12" w:tentative="1">
      <w:start w:val="1"/>
      <w:numFmt w:val="bullet"/>
      <w:lvlText w:val="-"/>
      <w:lvlJc w:val="left"/>
      <w:pPr>
        <w:tabs>
          <w:tab w:val="num" w:pos="2880"/>
        </w:tabs>
        <w:ind w:left="2880" w:hanging="360"/>
      </w:pPr>
      <w:rPr>
        <w:rFonts w:ascii="Roboto" w:hAnsi="Roboto" w:hint="default"/>
      </w:rPr>
    </w:lvl>
    <w:lvl w:ilvl="4" w:tplc="A40CD752" w:tentative="1">
      <w:start w:val="1"/>
      <w:numFmt w:val="bullet"/>
      <w:lvlText w:val="-"/>
      <w:lvlJc w:val="left"/>
      <w:pPr>
        <w:tabs>
          <w:tab w:val="num" w:pos="3600"/>
        </w:tabs>
        <w:ind w:left="3600" w:hanging="360"/>
      </w:pPr>
      <w:rPr>
        <w:rFonts w:ascii="Roboto" w:hAnsi="Roboto" w:hint="default"/>
      </w:rPr>
    </w:lvl>
    <w:lvl w:ilvl="5" w:tplc="1486D4DC" w:tentative="1">
      <w:start w:val="1"/>
      <w:numFmt w:val="bullet"/>
      <w:lvlText w:val="-"/>
      <w:lvlJc w:val="left"/>
      <w:pPr>
        <w:tabs>
          <w:tab w:val="num" w:pos="4320"/>
        </w:tabs>
        <w:ind w:left="4320" w:hanging="360"/>
      </w:pPr>
      <w:rPr>
        <w:rFonts w:ascii="Roboto" w:hAnsi="Roboto" w:hint="default"/>
      </w:rPr>
    </w:lvl>
    <w:lvl w:ilvl="6" w:tplc="7652A2D0" w:tentative="1">
      <w:start w:val="1"/>
      <w:numFmt w:val="bullet"/>
      <w:lvlText w:val="-"/>
      <w:lvlJc w:val="left"/>
      <w:pPr>
        <w:tabs>
          <w:tab w:val="num" w:pos="5040"/>
        </w:tabs>
        <w:ind w:left="5040" w:hanging="360"/>
      </w:pPr>
      <w:rPr>
        <w:rFonts w:ascii="Roboto" w:hAnsi="Roboto" w:hint="default"/>
      </w:rPr>
    </w:lvl>
    <w:lvl w:ilvl="7" w:tplc="8B2A4116" w:tentative="1">
      <w:start w:val="1"/>
      <w:numFmt w:val="bullet"/>
      <w:lvlText w:val="-"/>
      <w:lvlJc w:val="left"/>
      <w:pPr>
        <w:tabs>
          <w:tab w:val="num" w:pos="5760"/>
        </w:tabs>
        <w:ind w:left="5760" w:hanging="360"/>
      </w:pPr>
      <w:rPr>
        <w:rFonts w:ascii="Roboto" w:hAnsi="Roboto" w:hint="default"/>
      </w:rPr>
    </w:lvl>
    <w:lvl w:ilvl="8" w:tplc="5CBAC346" w:tentative="1">
      <w:start w:val="1"/>
      <w:numFmt w:val="bullet"/>
      <w:lvlText w:val="-"/>
      <w:lvlJc w:val="left"/>
      <w:pPr>
        <w:tabs>
          <w:tab w:val="num" w:pos="6480"/>
        </w:tabs>
        <w:ind w:left="6480" w:hanging="360"/>
      </w:pPr>
      <w:rPr>
        <w:rFonts w:ascii="Roboto" w:hAnsi="Roboto" w:hint="default"/>
      </w:rPr>
    </w:lvl>
  </w:abstractNum>
  <w:abstractNum w:abstractNumId="33" w15:restartNumberingAfterBreak="0">
    <w:nsid w:val="66A22795"/>
    <w:multiLevelType w:val="hybridMultilevel"/>
    <w:tmpl w:val="5D02844C"/>
    <w:lvl w:ilvl="0" w:tplc="FFECB748">
      <w:start w:val="1"/>
      <w:numFmt w:val="bullet"/>
      <w:lvlText w:val="-"/>
      <w:lvlJc w:val="left"/>
      <w:pPr>
        <w:tabs>
          <w:tab w:val="num" w:pos="720"/>
        </w:tabs>
        <w:ind w:left="720" w:hanging="360"/>
      </w:pPr>
      <w:rPr>
        <w:rFonts w:ascii="Roboto" w:hAnsi="Roboto" w:hint="default"/>
      </w:rPr>
    </w:lvl>
    <w:lvl w:ilvl="1" w:tplc="F9AA9C2A" w:tentative="1">
      <w:start w:val="1"/>
      <w:numFmt w:val="bullet"/>
      <w:lvlText w:val="-"/>
      <w:lvlJc w:val="left"/>
      <w:pPr>
        <w:tabs>
          <w:tab w:val="num" w:pos="1440"/>
        </w:tabs>
        <w:ind w:left="1440" w:hanging="360"/>
      </w:pPr>
      <w:rPr>
        <w:rFonts w:ascii="Roboto" w:hAnsi="Roboto" w:hint="default"/>
      </w:rPr>
    </w:lvl>
    <w:lvl w:ilvl="2" w:tplc="92FC65AC" w:tentative="1">
      <w:start w:val="1"/>
      <w:numFmt w:val="bullet"/>
      <w:lvlText w:val="-"/>
      <w:lvlJc w:val="left"/>
      <w:pPr>
        <w:tabs>
          <w:tab w:val="num" w:pos="2160"/>
        </w:tabs>
        <w:ind w:left="2160" w:hanging="360"/>
      </w:pPr>
      <w:rPr>
        <w:rFonts w:ascii="Roboto" w:hAnsi="Roboto" w:hint="default"/>
      </w:rPr>
    </w:lvl>
    <w:lvl w:ilvl="3" w:tplc="06A091BE" w:tentative="1">
      <w:start w:val="1"/>
      <w:numFmt w:val="bullet"/>
      <w:lvlText w:val="-"/>
      <w:lvlJc w:val="left"/>
      <w:pPr>
        <w:tabs>
          <w:tab w:val="num" w:pos="2880"/>
        </w:tabs>
        <w:ind w:left="2880" w:hanging="360"/>
      </w:pPr>
      <w:rPr>
        <w:rFonts w:ascii="Roboto" w:hAnsi="Roboto" w:hint="default"/>
      </w:rPr>
    </w:lvl>
    <w:lvl w:ilvl="4" w:tplc="D1E61758" w:tentative="1">
      <w:start w:val="1"/>
      <w:numFmt w:val="bullet"/>
      <w:lvlText w:val="-"/>
      <w:lvlJc w:val="left"/>
      <w:pPr>
        <w:tabs>
          <w:tab w:val="num" w:pos="3600"/>
        </w:tabs>
        <w:ind w:left="3600" w:hanging="360"/>
      </w:pPr>
      <w:rPr>
        <w:rFonts w:ascii="Roboto" w:hAnsi="Roboto" w:hint="default"/>
      </w:rPr>
    </w:lvl>
    <w:lvl w:ilvl="5" w:tplc="E8D6E2EC" w:tentative="1">
      <w:start w:val="1"/>
      <w:numFmt w:val="bullet"/>
      <w:lvlText w:val="-"/>
      <w:lvlJc w:val="left"/>
      <w:pPr>
        <w:tabs>
          <w:tab w:val="num" w:pos="4320"/>
        </w:tabs>
        <w:ind w:left="4320" w:hanging="360"/>
      </w:pPr>
      <w:rPr>
        <w:rFonts w:ascii="Roboto" w:hAnsi="Roboto" w:hint="default"/>
      </w:rPr>
    </w:lvl>
    <w:lvl w:ilvl="6" w:tplc="11C865C6" w:tentative="1">
      <w:start w:val="1"/>
      <w:numFmt w:val="bullet"/>
      <w:lvlText w:val="-"/>
      <w:lvlJc w:val="left"/>
      <w:pPr>
        <w:tabs>
          <w:tab w:val="num" w:pos="5040"/>
        </w:tabs>
        <w:ind w:left="5040" w:hanging="360"/>
      </w:pPr>
      <w:rPr>
        <w:rFonts w:ascii="Roboto" w:hAnsi="Roboto" w:hint="default"/>
      </w:rPr>
    </w:lvl>
    <w:lvl w:ilvl="7" w:tplc="F15C13EA" w:tentative="1">
      <w:start w:val="1"/>
      <w:numFmt w:val="bullet"/>
      <w:lvlText w:val="-"/>
      <w:lvlJc w:val="left"/>
      <w:pPr>
        <w:tabs>
          <w:tab w:val="num" w:pos="5760"/>
        </w:tabs>
        <w:ind w:left="5760" w:hanging="360"/>
      </w:pPr>
      <w:rPr>
        <w:rFonts w:ascii="Roboto" w:hAnsi="Roboto" w:hint="default"/>
      </w:rPr>
    </w:lvl>
    <w:lvl w:ilvl="8" w:tplc="565C8714" w:tentative="1">
      <w:start w:val="1"/>
      <w:numFmt w:val="bullet"/>
      <w:lvlText w:val="-"/>
      <w:lvlJc w:val="left"/>
      <w:pPr>
        <w:tabs>
          <w:tab w:val="num" w:pos="6480"/>
        </w:tabs>
        <w:ind w:left="6480" w:hanging="360"/>
      </w:pPr>
      <w:rPr>
        <w:rFonts w:ascii="Roboto" w:hAnsi="Roboto" w:hint="default"/>
      </w:rPr>
    </w:lvl>
  </w:abstractNum>
  <w:abstractNum w:abstractNumId="34" w15:restartNumberingAfterBreak="0">
    <w:nsid w:val="67AE4F80"/>
    <w:multiLevelType w:val="hybridMultilevel"/>
    <w:tmpl w:val="29F61A82"/>
    <w:lvl w:ilvl="0" w:tplc="6DEC71BE">
      <w:start w:val="1"/>
      <w:numFmt w:val="bullet"/>
      <w:lvlText w:val="•"/>
      <w:lvlJc w:val="left"/>
      <w:pPr>
        <w:tabs>
          <w:tab w:val="num" w:pos="720"/>
        </w:tabs>
        <w:ind w:left="720" w:hanging="360"/>
      </w:pPr>
      <w:rPr>
        <w:rFonts w:ascii="Times New Roman" w:hAnsi="Times New Roman" w:hint="default"/>
      </w:rPr>
    </w:lvl>
    <w:lvl w:ilvl="1" w:tplc="E334DE06" w:tentative="1">
      <w:start w:val="1"/>
      <w:numFmt w:val="bullet"/>
      <w:lvlText w:val="•"/>
      <w:lvlJc w:val="left"/>
      <w:pPr>
        <w:tabs>
          <w:tab w:val="num" w:pos="1440"/>
        </w:tabs>
        <w:ind w:left="1440" w:hanging="360"/>
      </w:pPr>
      <w:rPr>
        <w:rFonts w:ascii="Times New Roman" w:hAnsi="Times New Roman" w:hint="default"/>
      </w:rPr>
    </w:lvl>
    <w:lvl w:ilvl="2" w:tplc="067C08E6" w:tentative="1">
      <w:start w:val="1"/>
      <w:numFmt w:val="bullet"/>
      <w:lvlText w:val="•"/>
      <w:lvlJc w:val="left"/>
      <w:pPr>
        <w:tabs>
          <w:tab w:val="num" w:pos="2160"/>
        </w:tabs>
        <w:ind w:left="2160" w:hanging="360"/>
      </w:pPr>
      <w:rPr>
        <w:rFonts w:ascii="Times New Roman" w:hAnsi="Times New Roman" w:hint="default"/>
      </w:rPr>
    </w:lvl>
    <w:lvl w:ilvl="3" w:tplc="D48815A0" w:tentative="1">
      <w:start w:val="1"/>
      <w:numFmt w:val="bullet"/>
      <w:lvlText w:val="•"/>
      <w:lvlJc w:val="left"/>
      <w:pPr>
        <w:tabs>
          <w:tab w:val="num" w:pos="2880"/>
        </w:tabs>
        <w:ind w:left="2880" w:hanging="360"/>
      </w:pPr>
      <w:rPr>
        <w:rFonts w:ascii="Times New Roman" w:hAnsi="Times New Roman" w:hint="default"/>
      </w:rPr>
    </w:lvl>
    <w:lvl w:ilvl="4" w:tplc="0C52F04E" w:tentative="1">
      <w:start w:val="1"/>
      <w:numFmt w:val="bullet"/>
      <w:lvlText w:val="•"/>
      <w:lvlJc w:val="left"/>
      <w:pPr>
        <w:tabs>
          <w:tab w:val="num" w:pos="3600"/>
        </w:tabs>
        <w:ind w:left="3600" w:hanging="360"/>
      </w:pPr>
      <w:rPr>
        <w:rFonts w:ascii="Times New Roman" w:hAnsi="Times New Roman" w:hint="default"/>
      </w:rPr>
    </w:lvl>
    <w:lvl w:ilvl="5" w:tplc="9AC4E610" w:tentative="1">
      <w:start w:val="1"/>
      <w:numFmt w:val="bullet"/>
      <w:lvlText w:val="•"/>
      <w:lvlJc w:val="left"/>
      <w:pPr>
        <w:tabs>
          <w:tab w:val="num" w:pos="4320"/>
        </w:tabs>
        <w:ind w:left="4320" w:hanging="360"/>
      </w:pPr>
      <w:rPr>
        <w:rFonts w:ascii="Times New Roman" w:hAnsi="Times New Roman" w:hint="default"/>
      </w:rPr>
    </w:lvl>
    <w:lvl w:ilvl="6" w:tplc="8F6470D4" w:tentative="1">
      <w:start w:val="1"/>
      <w:numFmt w:val="bullet"/>
      <w:lvlText w:val="•"/>
      <w:lvlJc w:val="left"/>
      <w:pPr>
        <w:tabs>
          <w:tab w:val="num" w:pos="5040"/>
        </w:tabs>
        <w:ind w:left="5040" w:hanging="360"/>
      </w:pPr>
      <w:rPr>
        <w:rFonts w:ascii="Times New Roman" w:hAnsi="Times New Roman" w:hint="default"/>
      </w:rPr>
    </w:lvl>
    <w:lvl w:ilvl="7" w:tplc="EB70D762" w:tentative="1">
      <w:start w:val="1"/>
      <w:numFmt w:val="bullet"/>
      <w:lvlText w:val="•"/>
      <w:lvlJc w:val="left"/>
      <w:pPr>
        <w:tabs>
          <w:tab w:val="num" w:pos="5760"/>
        </w:tabs>
        <w:ind w:left="5760" w:hanging="360"/>
      </w:pPr>
      <w:rPr>
        <w:rFonts w:ascii="Times New Roman" w:hAnsi="Times New Roman" w:hint="default"/>
      </w:rPr>
    </w:lvl>
    <w:lvl w:ilvl="8" w:tplc="6ACEC3D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A3239F"/>
    <w:multiLevelType w:val="hybridMultilevel"/>
    <w:tmpl w:val="6B8089F4"/>
    <w:lvl w:ilvl="0" w:tplc="FC74A018">
      <w:start w:val="1"/>
      <w:numFmt w:val="bullet"/>
      <w:lvlText w:val="•"/>
      <w:lvlJc w:val="left"/>
      <w:pPr>
        <w:tabs>
          <w:tab w:val="num" w:pos="720"/>
        </w:tabs>
        <w:ind w:left="720" w:hanging="360"/>
      </w:pPr>
      <w:rPr>
        <w:rFonts w:ascii="Times New Roman" w:hAnsi="Times New Roman" w:hint="default"/>
      </w:rPr>
    </w:lvl>
    <w:lvl w:ilvl="1" w:tplc="46741E3C" w:tentative="1">
      <w:start w:val="1"/>
      <w:numFmt w:val="bullet"/>
      <w:lvlText w:val="•"/>
      <w:lvlJc w:val="left"/>
      <w:pPr>
        <w:tabs>
          <w:tab w:val="num" w:pos="1440"/>
        </w:tabs>
        <w:ind w:left="1440" w:hanging="360"/>
      </w:pPr>
      <w:rPr>
        <w:rFonts w:ascii="Times New Roman" w:hAnsi="Times New Roman" w:hint="default"/>
      </w:rPr>
    </w:lvl>
    <w:lvl w:ilvl="2" w:tplc="46ACA034" w:tentative="1">
      <w:start w:val="1"/>
      <w:numFmt w:val="bullet"/>
      <w:lvlText w:val="•"/>
      <w:lvlJc w:val="left"/>
      <w:pPr>
        <w:tabs>
          <w:tab w:val="num" w:pos="2160"/>
        </w:tabs>
        <w:ind w:left="2160" w:hanging="360"/>
      </w:pPr>
      <w:rPr>
        <w:rFonts w:ascii="Times New Roman" w:hAnsi="Times New Roman" w:hint="default"/>
      </w:rPr>
    </w:lvl>
    <w:lvl w:ilvl="3" w:tplc="92566ADC" w:tentative="1">
      <w:start w:val="1"/>
      <w:numFmt w:val="bullet"/>
      <w:lvlText w:val="•"/>
      <w:lvlJc w:val="left"/>
      <w:pPr>
        <w:tabs>
          <w:tab w:val="num" w:pos="2880"/>
        </w:tabs>
        <w:ind w:left="2880" w:hanging="360"/>
      </w:pPr>
      <w:rPr>
        <w:rFonts w:ascii="Times New Roman" w:hAnsi="Times New Roman" w:hint="default"/>
      </w:rPr>
    </w:lvl>
    <w:lvl w:ilvl="4" w:tplc="EAA0B172" w:tentative="1">
      <w:start w:val="1"/>
      <w:numFmt w:val="bullet"/>
      <w:lvlText w:val="•"/>
      <w:lvlJc w:val="left"/>
      <w:pPr>
        <w:tabs>
          <w:tab w:val="num" w:pos="3600"/>
        </w:tabs>
        <w:ind w:left="3600" w:hanging="360"/>
      </w:pPr>
      <w:rPr>
        <w:rFonts w:ascii="Times New Roman" w:hAnsi="Times New Roman" w:hint="default"/>
      </w:rPr>
    </w:lvl>
    <w:lvl w:ilvl="5" w:tplc="FD040E6C" w:tentative="1">
      <w:start w:val="1"/>
      <w:numFmt w:val="bullet"/>
      <w:lvlText w:val="•"/>
      <w:lvlJc w:val="left"/>
      <w:pPr>
        <w:tabs>
          <w:tab w:val="num" w:pos="4320"/>
        </w:tabs>
        <w:ind w:left="4320" w:hanging="360"/>
      </w:pPr>
      <w:rPr>
        <w:rFonts w:ascii="Times New Roman" w:hAnsi="Times New Roman" w:hint="default"/>
      </w:rPr>
    </w:lvl>
    <w:lvl w:ilvl="6" w:tplc="9FF6232E" w:tentative="1">
      <w:start w:val="1"/>
      <w:numFmt w:val="bullet"/>
      <w:lvlText w:val="•"/>
      <w:lvlJc w:val="left"/>
      <w:pPr>
        <w:tabs>
          <w:tab w:val="num" w:pos="5040"/>
        </w:tabs>
        <w:ind w:left="5040" w:hanging="360"/>
      </w:pPr>
      <w:rPr>
        <w:rFonts w:ascii="Times New Roman" w:hAnsi="Times New Roman" w:hint="default"/>
      </w:rPr>
    </w:lvl>
    <w:lvl w:ilvl="7" w:tplc="187A6476" w:tentative="1">
      <w:start w:val="1"/>
      <w:numFmt w:val="bullet"/>
      <w:lvlText w:val="•"/>
      <w:lvlJc w:val="left"/>
      <w:pPr>
        <w:tabs>
          <w:tab w:val="num" w:pos="5760"/>
        </w:tabs>
        <w:ind w:left="5760" w:hanging="360"/>
      </w:pPr>
      <w:rPr>
        <w:rFonts w:ascii="Times New Roman" w:hAnsi="Times New Roman" w:hint="default"/>
      </w:rPr>
    </w:lvl>
    <w:lvl w:ilvl="8" w:tplc="94FC142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D302AD6"/>
    <w:multiLevelType w:val="hybridMultilevel"/>
    <w:tmpl w:val="F9DE3D08"/>
    <w:lvl w:ilvl="0" w:tplc="A6D233FA">
      <w:start w:val="1"/>
      <w:numFmt w:val="bullet"/>
      <w:lvlText w:val="•"/>
      <w:lvlJc w:val="left"/>
      <w:pPr>
        <w:tabs>
          <w:tab w:val="num" w:pos="720"/>
        </w:tabs>
        <w:ind w:left="720" w:hanging="360"/>
      </w:pPr>
      <w:rPr>
        <w:rFonts w:ascii="Times New Roman" w:hAnsi="Times New Roman" w:hint="default"/>
      </w:rPr>
    </w:lvl>
    <w:lvl w:ilvl="1" w:tplc="4BC433CC" w:tentative="1">
      <w:start w:val="1"/>
      <w:numFmt w:val="bullet"/>
      <w:lvlText w:val="•"/>
      <w:lvlJc w:val="left"/>
      <w:pPr>
        <w:tabs>
          <w:tab w:val="num" w:pos="1440"/>
        </w:tabs>
        <w:ind w:left="1440" w:hanging="360"/>
      </w:pPr>
      <w:rPr>
        <w:rFonts w:ascii="Times New Roman" w:hAnsi="Times New Roman" w:hint="default"/>
      </w:rPr>
    </w:lvl>
    <w:lvl w:ilvl="2" w:tplc="73CCF4C8" w:tentative="1">
      <w:start w:val="1"/>
      <w:numFmt w:val="bullet"/>
      <w:lvlText w:val="•"/>
      <w:lvlJc w:val="left"/>
      <w:pPr>
        <w:tabs>
          <w:tab w:val="num" w:pos="2160"/>
        </w:tabs>
        <w:ind w:left="2160" w:hanging="360"/>
      </w:pPr>
      <w:rPr>
        <w:rFonts w:ascii="Times New Roman" w:hAnsi="Times New Roman" w:hint="default"/>
      </w:rPr>
    </w:lvl>
    <w:lvl w:ilvl="3" w:tplc="1EDAE2FC" w:tentative="1">
      <w:start w:val="1"/>
      <w:numFmt w:val="bullet"/>
      <w:lvlText w:val="•"/>
      <w:lvlJc w:val="left"/>
      <w:pPr>
        <w:tabs>
          <w:tab w:val="num" w:pos="2880"/>
        </w:tabs>
        <w:ind w:left="2880" w:hanging="360"/>
      </w:pPr>
      <w:rPr>
        <w:rFonts w:ascii="Times New Roman" w:hAnsi="Times New Roman" w:hint="default"/>
      </w:rPr>
    </w:lvl>
    <w:lvl w:ilvl="4" w:tplc="63E23B92" w:tentative="1">
      <w:start w:val="1"/>
      <w:numFmt w:val="bullet"/>
      <w:lvlText w:val="•"/>
      <w:lvlJc w:val="left"/>
      <w:pPr>
        <w:tabs>
          <w:tab w:val="num" w:pos="3600"/>
        </w:tabs>
        <w:ind w:left="3600" w:hanging="360"/>
      </w:pPr>
      <w:rPr>
        <w:rFonts w:ascii="Times New Roman" w:hAnsi="Times New Roman" w:hint="default"/>
      </w:rPr>
    </w:lvl>
    <w:lvl w:ilvl="5" w:tplc="CD523BFC" w:tentative="1">
      <w:start w:val="1"/>
      <w:numFmt w:val="bullet"/>
      <w:lvlText w:val="•"/>
      <w:lvlJc w:val="left"/>
      <w:pPr>
        <w:tabs>
          <w:tab w:val="num" w:pos="4320"/>
        </w:tabs>
        <w:ind w:left="4320" w:hanging="360"/>
      </w:pPr>
      <w:rPr>
        <w:rFonts w:ascii="Times New Roman" w:hAnsi="Times New Roman" w:hint="default"/>
      </w:rPr>
    </w:lvl>
    <w:lvl w:ilvl="6" w:tplc="9D369696" w:tentative="1">
      <w:start w:val="1"/>
      <w:numFmt w:val="bullet"/>
      <w:lvlText w:val="•"/>
      <w:lvlJc w:val="left"/>
      <w:pPr>
        <w:tabs>
          <w:tab w:val="num" w:pos="5040"/>
        </w:tabs>
        <w:ind w:left="5040" w:hanging="360"/>
      </w:pPr>
      <w:rPr>
        <w:rFonts w:ascii="Times New Roman" w:hAnsi="Times New Roman" w:hint="default"/>
      </w:rPr>
    </w:lvl>
    <w:lvl w:ilvl="7" w:tplc="A5DA18C0" w:tentative="1">
      <w:start w:val="1"/>
      <w:numFmt w:val="bullet"/>
      <w:lvlText w:val="•"/>
      <w:lvlJc w:val="left"/>
      <w:pPr>
        <w:tabs>
          <w:tab w:val="num" w:pos="5760"/>
        </w:tabs>
        <w:ind w:left="5760" w:hanging="360"/>
      </w:pPr>
      <w:rPr>
        <w:rFonts w:ascii="Times New Roman" w:hAnsi="Times New Roman" w:hint="default"/>
      </w:rPr>
    </w:lvl>
    <w:lvl w:ilvl="8" w:tplc="CD8064A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DEB13C6"/>
    <w:multiLevelType w:val="hybridMultilevel"/>
    <w:tmpl w:val="75DA8894"/>
    <w:lvl w:ilvl="0" w:tplc="2FD6B024">
      <w:start w:val="1"/>
      <w:numFmt w:val="bullet"/>
      <w:lvlText w:val="•"/>
      <w:lvlJc w:val="left"/>
      <w:pPr>
        <w:tabs>
          <w:tab w:val="num" w:pos="720"/>
        </w:tabs>
        <w:ind w:left="720" w:hanging="360"/>
      </w:pPr>
      <w:rPr>
        <w:rFonts w:ascii="Times New Roman" w:hAnsi="Times New Roman" w:hint="default"/>
      </w:rPr>
    </w:lvl>
    <w:lvl w:ilvl="1" w:tplc="E02C86FE" w:tentative="1">
      <w:start w:val="1"/>
      <w:numFmt w:val="bullet"/>
      <w:lvlText w:val="•"/>
      <w:lvlJc w:val="left"/>
      <w:pPr>
        <w:tabs>
          <w:tab w:val="num" w:pos="1440"/>
        </w:tabs>
        <w:ind w:left="1440" w:hanging="360"/>
      </w:pPr>
      <w:rPr>
        <w:rFonts w:ascii="Times New Roman" w:hAnsi="Times New Roman" w:hint="default"/>
      </w:rPr>
    </w:lvl>
    <w:lvl w:ilvl="2" w:tplc="6832BA1E" w:tentative="1">
      <w:start w:val="1"/>
      <w:numFmt w:val="bullet"/>
      <w:lvlText w:val="•"/>
      <w:lvlJc w:val="left"/>
      <w:pPr>
        <w:tabs>
          <w:tab w:val="num" w:pos="2160"/>
        </w:tabs>
        <w:ind w:left="2160" w:hanging="360"/>
      </w:pPr>
      <w:rPr>
        <w:rFonts w:ascii="Times New Roman" w:hAnsi="Times New Roman" w:hint="default"/>
      </w:rPr>
    </w:lvl>
    <w:lvl w:ilvl="3" w:tplc="8782E8F4" w:tentative="1">
      <w:start w:val="1"/>
      <w:numFmt w:val="bullet"/>
      <w:lvlText w:val="•"/>
      <w:lvlJc w:val="left"/>
      <w:pPr>
        <w:tabs>
          <w:tab w:val="num" w:pos="2880"/>
        </w:tabs>
        <w:ind w:left="2880" w:hanging="360"/>
      </w:pPr>
      <w:rPr>
        <w:rFonts w:ascii="Times New Roman" w:hAnsi="Times New Roman" w:hint="default"/>
      </w:rPr>
    </w:lvl>
    <w:lvl w:ilvl="4" w:tplc="73AADD10" w:tentative="1">
      <w:start w:val="1"/>
      <w:numFmt w:val="bullet"/>
      <w:lvlText w:val="•"/>
      <w:lvlJc w:val="left"/>
      <w:pPr>
        <w:tabs>
          <w:tab w:val="num" w:pos="3600"/>
        </w:tabs>
        <w:ind w:left="3600" w:hanging="360"/>
      </w:pPr>
      <w:rPr>
        <w:rFonts w:ascii="Times New Roman" w:hAnsi="Times New Roman" w:hint="default"/>
      </w:rPr>
    </w:lvl>
    <w:lvl w:ilvl="5" w:tplc="2A742CEC" w:tentative="1">
      <w:start w:val="1"/>
      <w:numFmt w:val="bullet"/>
      <w:lvlText w:val="•"/>
      <w:lvlJc w:val="left"/>
      <w:pPr>
        <w:tabs>
          <w:tab w:val="num" w:pos="4320"/>
        </w:tabs>
        <w:ind w:left="4320" w:hanging="360"/>
      </w:pPr>
      <w:rPr>
        <w:rFonts w:ascii="Times New Roman" w:hAnsi="Times New Roman" w:hint="default"/>
      </w:rPr>
    </w:lvl>
    <w:lvl w:ilvl="6" w:tplc="CCC2B3E4" w:tentative="1">
      <w:start w:val="1"/>
      <w:numFmt w:val="bullet"/>
      <w:lvlText w:val="•"/>
      <w:lvlJc w:val="left"/>
      <w:pPr>
        <w:tabs>
          <w:tab w:val="num" w:pos="5040"/>
        </w:tabs>
        <w:ind w:left="5040" w:hanging="360"/>
      </w:pPr>
      <w:rPr>
        <w:rFonts w:ascii="Times New Roman" w:hAnsi="Times New Roman" w:hint="default"/>
      </w:rPr>
    </w:lvl>
    <w:lvl w:ilvl="7" w:tplc="BF8CE760" w:tentative="1">
      <w:start w:val="1"/>
      <w:numFmt w:val="bullet"/>
      <w:lvlText w:val="•"/>
      <w:lvlJc w:val="left"/>
      <w:pPr>
        <w:tabs>
          <w:tab w:val="num" w:pos="5760"/>
        </w:tabs>
        <w:ind w:left="5760" w:hanging="360"/>
      </w:pPr>
      <w:rPr>
        <w:rFonts w:ascii="Times New Roman" w:hAnsi="Times New Roman" w:hint="default"/>
      </w:rPr>
    </w:lvl>
    <w:lvl w:ilvl="8" w:tplc="D65AFB7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0000CA0"/>
    <w:multiLevelType w:val="hybridMultilevel"/>
    <w:tmpl w:val="24CAB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181BB6"/>
    <w:multiLevelType w:val="hybridMultilevel"/>
    <w:tmpl w:val="AF280014"/>
    <w:lvl w:ilvl="0" w:tplc="70EC707A">
      <w:start w:val="1"/>
      <w:numFmt w:val="bullet"/>
      <w:lvlText w:val="-"/>
      <w:lvlJc w:val="left"/>
      <w:pPr>
        <w:tabs>
          <w:tab w:val="num" w:pos="720"/>
        </w:tabs>
        <w:ind w:left="720" w:hanging="360"/>
      </w:pPr>
      <w:rPr>
        <w:rFonts w:ascii="Roboto" w:hAnsi="Roboto" w:hint="default"/>
      </w:rPr>
    </w:lvl>
    <w:lvl w:ilvl="1" w:tplc="8286C310" w:tentative="1">
      <w:start w:val="1"/>
      <w:numFmt w:val="bullet"/>
      <w:lvlText w:val="-"/>
      <w:lvlJc w:val="left"/>
      <w:pPr>
        <w:tabs>
          <w:tab w:val="num" w:pos="1440"/>
        </w:tabs>
        <w:ind w:left="1440" w:hanging="360"/>
      </w:pPr>
      <w:rPr>
        <w:rFonts w:ascii="Roboto" w:hAnsi="Roboto" w:hint="default"/>
      </w:rPr>
    </w:lvl>
    <w:lvl w:ilvl="2" w:tplc="EF5AFCFE" w:tentative="1">
      <w:start w:val="1"/>
      <w:numFmt w:val="bullet"/>
      <w:lvlText w:val="-"/>
      <w:lvlJc w:val="left"/>
      <w:pPr>
        <w:tabs>
          <w:tab w:val="num" w:pos="2160"/>
        </w:tabs>
        <w:ind w:left="2160" w:hanging="360"/>
      </w:pPr>
      <w:rPr>
        <w:rFonts w:ascii="Roboto" w:hAnsi="Roboto" w:hint="default"/>
      </w:rPr>
    </w:lvl>
    <w:lvl w:ilvl="3" w:tplc="5AC6ECFA" w:tentative="1">
      <w:start w:val="1"/>
      <w:numFmt w:val="bullet"/>
      <w:lvlText w:val="-"/>
      <w:lvlJc w:val="left"/>
      <w:pPr>
        <w:tabs>
          <w:tab w:val="num" w:pos="2880"/>
        </w:tabs>
        <w:ind w:left="2880" w:hanging="360"/>
      </w:pPr>
      <w:rPr>
        <w:rFonts w:ascii="Roboto" w:hAnsi="Roboto" w:hint="default"/>
      </w:rPr>
    </w:lvl>
    <w:lvl w:ilvl="4" w:tplc="D8EC6308" w:tentative="1">
      <w:start w:val="1"/>
      <w:numFmt w:val="bullet"/>
      <w:lvlText w:val="-"/>
      <w:lvlJc w:val="left"/>
      <w:pPr>
        <w:tabs>
          <w:tab w:val="num" w:pos="3600"/>
        </w:tabs>
        <w:ind w:left="3600" w:hanging="360"/>
      </w:pPr>
      <w:rPr>
        <w:rFonts w:ascii="Roboto" w:hAnsi="Roboto" w:hint="default"/>
      </w:rPr>
    </w:lvl>
    <w:lvl w:ilvl="5" w:tplc="A5AAFDDE" w:tentative="1">
      <w:start w:val="1"/>
      <w:numFmt w:val="bullet"/>
      <w:lvlText w:val="-"/>
      <w:lvlJc w:val="left"/>
      <w:pPr>
        <w:tabs>
          <w:tab w:val="num" w:pos="4320"/>
        </w:tabs>
        <w:ind w:left="4320" w:hanging="360"/>
      </w:pPr>
      <w:rPr>
        <w:rFonts w:ascii="Roboto" w:hAnsi="Roboto" w:hint="default"/>
      </w:rPr>
    </w:lvl>
    <w:lvl w:ilvl="6" w:tplc="B4047D0A" w:tentative="1">
      <w:start w:val="1"/>
      <w:numFmt w:val="bullet"/>
      <w:lvlText w:val="-"/>
      <w:lvlJc w:val="left"/>
      <w:pPr>
        <w:tabs>
          <w:tab w:val="num" w:pos="5040"/>
        </w:tabs>
        <w:ind w:left="5040" w:hanging="360"/>
      </w:pPr>
      <w:rPr>
        <w:rFonts w:ascii="Roboto" w:hAnsi="Roboto" w:hint="default"/>
      </w:rPr>
    </w:lvl>
    <w:lvl w:ilvl="7" w:tplc="8514EDD2" w:tentative="1">
      <w:start w:val="1"/>
      <w:numFmt w:val="bullet"/>
      <w:lvlText w:val="-"/>
      <w:lvlJc w:val="left"/>
      <w:pPr>
        <w:tabs>
          <w:tab w:val="num" w:pos="5760"/>
        </w:tabs>
        <w:ind w:left="5760" w:hanging="360"/>
      </w:pPr>
      <w:rPr>
        <w:rFonts w:ascii="Roboto" w:hAnsi="Roboto" w:hint="default"/>
      </w:rPr>
    </w:lvl>
    <w:lvl w:ilvl="8" w:tplc="1D7697E6" w:tentative="1">
      <w:start w:val="1"/>
      <w:numFmt w:val="bullet"/>
      <w:lvlText w:val="-"/>
      <w:lvlJc w:val="left"/>
      <w:pPr>
        <w:tabs>
          <w:tab w:val="num" w:pos="6480"/>
        </w:tabs>
        <w:ind w:left="6480" w:hanging="360"/>
      </w:pPr>
      <w:rPr>
        <w:rFonts w:ascii="Roboto" w:hAnsi="Roboto" w:hint="default"/>
      </w:rPr>
    </w:lvl>
  </w:abstractNum>
  <w:abstractNum w:abstractNumId="40" w15:restartNumberingAfterBreak="0">
    <w:nsid w:val="70535D3A"/>
    <w:multiLevelType w:val="hybridMultilevel"/>
    <w:tmpl w:val="8AD0DBA2"/>
    <w:lvl w:ilvl="0" w:tplc="8724E06E">
      <w:start w:val="1"/>
      <w:numFmt w:val="bullet"/>
      <w:lvlText w:val="•"/>
      <w:lvlJc w:val="left"/>
      <w:pPr>
        <w:tabs>
          <w:tab w:val="num" w:pos="720"/>
        </w:tabs>
        <w:ind w:left="720" w:hanging="360"/>
      </w:pPr>
      <w:rPr>
        <w:rFonts w:ascii="Times New Roman" w:hAnsi="Times New Roman" w:hint="default"/>
      </w:rPr>
    </w:lvl>
    <w:lvl w:ilvl="1" w:tplc="89A04D9C" w:tentative="1">
      <w:start w:val="1"/>
      <w:numFmt w:val="bullet"/>
      <w:lvlText w:val="•"/>
      <w:lvlJc w:val="left"/>
      <w:pPr>
        <w:tabs>
          <w:tab w:val="num" w:pos="1440"/>
        </w:tabs>
        <w:ind w:left="1440" w:hanging="360"/>
      </w:pPr>
      <w:rPr>
        <w:rFonts w:ascii="Times New Roman" w:hAnsi="Times New Roman" w:hint="default"/>
      </w:rPr>
    </w:lvl>
    <w:lvl w:ilvl="2" w:tplc="D24E77DE" w:tentative="1">
      <w:start w:val="1"/>
      <w:numFmt w:val="bullet"/>
      <w:lvlText w:val="•"/>
      <w:lvlJc w:val="left"/>
      <w:pPr>
        <w:tabs>
          <w:tab w:val="num" w:pos="2160"/>
        </w:tabs>
        <w:ind w:left="2160" w:hanging="360"/>
      </w:pPr>
      <w:rPr>
        <w:rFonts w:ascii="Times New Roman" w:hAnsi="Times New Roman" w:hint="default"/>
      </w:rPr>
    </w:lvl>
    <w:lvl w:ilvl="3" w:tplc="06AC6572" w:tentative="1">
      <w:start w:val="1"/>
      <w:numFmt w:val="bullet"/>
      <w:lvlText w:val="•"/>
      <w:lvlJc w:val="left"/>
      <w:pPr>
        <w:tabs>
          <w:tab w:val="num" w:pos="2880"/>
        </w:tabs>
        <w:ind w:left="2880" w:hanging="360"/>
      </w:pPr>
      <w:rPr>
        <w:rFonts w:ascii="Times New Roman" w:hAnsi="Times New Roman" w:hint="default"/>
      </w:rPr>
    </w:lvl>
    <w:lvl w:ilvl="4" w:tplc="3A36B246" w:tentative="1">
      <w:start w:val="1"/>
      <w:numFmt w:val="bullet"/>
      <w:lvlText w:val="•"/>
      <w:lvlJc w:val="left"/>
      <w:pPr>
        <w:tabs>
          <w:tab w:val="num" w:pos="3600"/>
        </w:tabs>
        <w:ind w:left="3600" w:hanging="360"/>
      </w:pPr>
      <w:rPr>
        <w:rFonts w:ascii="Times New Roman" w:hAnsi="Times New Roman" w:hint="default"/>
      </w:rPr>
    </w:lvl>
    <w:lvl w:ilvl="5" w:tplc="DF9C00E4" w:tentative="1">
      <w:start w:val="1"/>
      <w:numFmt w:val="bullet"/>
      <w:lvlText w:val="•"/>
      <w:lvlJc w:val="left"/>
      <w:pPr>
        <w:tabs>
          <w:tab w:val="num" w:pos="4320"/>
        </w:tabs>
        <w:ind w:left="4320" w:hanging="360"/>
      </w:pPr>
      <w:rPr>
        <w:rFonts w:ascii="Times New Roman" w:hAnsi="Times New Roman" w:hint="default"/>
      </w:rPr>
    </w:lvl>
    <w:lvl w:ilvl="6" w:tplc="7B7CA872" w:tentative="1">
      <w:start w:val="1"/>
      <w:numFmt w:val="bullet"/>
      <w:lvlText w:val="•"/>
      <w:lvlJc w:val="left"/>
      <w:pPr>
        <w:tabs>
          <w:tab w:val="num" w:pos="5040"/>
        </w:tabs>
        <w:ind w:left="5040" w:hanging="360"/>
      </w:pPr>
      <w:rPr>
        <w:rFonts w:ascii="Times New Roman" w:hAnsi="Times New Roman" w:hint="default"/>
      </w:rPr>
    </w:lvl>
    <w:lvl w:ilvl="7" w:tplc="BFEE979A" w:tentative="1">
      <w:start w:val="1"/>
      <w:numFmt w:val="bullet"/>
      <w:lvlText w:val="•"/>
      <w:lvlJc w:val="left"/>
      <w:pPr>
        <w:tabs>
          <w:tab w:val="num" w:pos="5760"/>
        </w:tabs>
        <w:ind w:left="5760" w:hanging="360"/>
      </w:pPr>
      <w:rPr>
        <w:rFonts w:ascii="Times New Roman" w:hAnsi="Times New Roman" w:hint="default"/>
      </w:rPr>
    </w:lvl>
    <w:lvl w:ilvl="8" w:tplc="81E49D4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2184243"/>
    <w:multiLevelType w:val="hybridMultilevel"/>
    <w:tmpl w:val="81587270"/>
    <w:lvl w:ilvl="0" w:tplc="CDD4E796">
      <w:start w:val="1"/>
      <w:numFmt w:val="bullet"/>
      <w:lvlText w:val="•"/>
      <w:lvlJc w:val="left"/>
      <w:pPr>
        <w:tabs>
          <w:tab w:val="num" w:pos="720"/>
        </w:tabs>
        <w:ind w:left="720" w:hanging="360"/>
      </w:pPr>
      <w:rPr>
        <w:rFonts w:ascii="Times New Roman" w:hAnsi="Times New Roman" w:hint="default"/>
      </w:rPr>
    </w:lvl>
    <w:lvl w:ilvl="1" w:tplc="1F602D7E" w:tentative="1">
      <w:start w:val="1"/>
      <w:numFmt w:val="bullet"/>
      <w:lvlText w:val="•"/>
      <w:lvlJc w:val="left"/>
      <w:pPr>
        <w:tabs>
          <w:tab w:val="num" w:pos="1440"/>
        </w:tabs>
        <w:ind w:left="1440" w:hanging="360"/>
      </w:pPr>
      <w:rPr>
        <w:rFonts w:ascii="Times New Roman" w:hAnsi="Times New Roman" w:hint="default"/>
      </w:rPr>
    </w:lvl>
    <w:lvl w:ilvl="2" w:tplc="92A8BF0A" w:tentative="1">
      <w:start w:val="1"/>
      <w:numFmt w:val="bullet"/>
      <w:lvlText w:val="•"/>
      <w:lvlJc w:val="left"/>
      <w:pPr>
        <w:tabs>
          <w:tab w:val="num" w:pos="2160"/>
        </w:tabs>
        <w:ind w:left="2160" w:hanging="360"/>
      </w:pPr>
      <w:rPr>
        <w:rFonts w:ascii="Times New Roman" w:hAnsi="Times New Roman" w:hint="default"/>
      </w:rPr>
    </w:lvl>
    <w:lvl w:ilvl="3" w:tplc="8752C782" w:tentative="1">
      <w:start w:val="1"/>
      <w:numFmt w:val="bullet"/>
      <w:lvlText w:val="•"/>
      <w:lvlJc w:val="left"/>
      <w:pPr>
        <w:tabs>
          <w:tab w:val="num" w:pos="2880"/>
        </w:tabs>
        <w:ind w:left="2880" w:hanging="360"/>
      </w:pPr>
      <w:rPr>
        <w:rFonts w:ascii="Times New Roman" w:hAnsi="Times New Roman" w:hint="default"/>
      </w:rPr>
    </w:lvl>
    <w:lvl w:ilvl="4" w:tplc="6888A6EE" w:tentative="1">
      <w:start w:val="1"/>
      <w:numFmt w:val="bullet"/>
      <w:lvlText w:val="•"/>
      <w:lvlJc w:val="left"/>
      <w:pPr>
        <w:tabs>
          <w:tab w:val="num" w:pos="3600"/>
        </w:tabs>
        <w:ind w:left="3600" w:hanging="360"/>
      </w:pPr>
      <w:rPr>
        <w:rFonts w:ascii="Times New Roman" w:hAnsi="Times New Roman" w:hint="default"/>
      </w:rPr>
    </w:lvl>
    <w:lvl w:ilvl="5" w:tplc="95D20838" w:tentative="1">
      <w:start w:val="1"/>
      <w:numFmt w:val="bullet"/>
      <w:lvlText w:val="•"/>
      <w:lvlJc w:val="left"/>
      <w:pPr>
        <w:tabs>
          <w:tab w:val="num" w:pos="4320"/>
        </w:tabs>
        <w:ind w:left="4320" w:hanging="360"/>
      </w:pPr>
      <w:rPr>
        <w:rFonts w:ascii="Times New Roman" w:hAnsi="Times New Roman" w:hint="default"/>
      </w:rPr>
    </w:lvl>
    <w:lvl w:ilvl="6" w:tplc="CD92F28E" w:tentative="1">
      <w:start w:val="1"/>
      <w:numFmt w:val="bullet"/>
      <w:lvlText w:val="•"/>
      <w:lvlJc w:val="left"/>
      <w:pPr>
        <w:tabs>
          <w:tab w:val="num" w:pos="5040"/>
        </w:tabs>
        <w:ind w:left="5040" w:hanging="360"/>
      </w:pPr>
      <w:rPr>
        <w:rFonts w:ascii="Times New Roman" w:hAnsi="Times New Roman" w:hint="default"/>
      </w:rPr>
    </w:lvl>
    <w:lvl w:ilvl="7" w:tplc="BC4C4D02" w:tentative="1">
      <w:start w:val="1"/>
      <w:numFmt w:val="bullet"/>
      <w:lvlText w:val="•"/>
      <w:lvlJc w:val="left"/>
      <w:pPr>
        <w:tabs>
          <w:tab w:val="num" w:pos="5760"/>
        </w:tabs>
        <w:ind w:left="5760" w:hanging="360"/>
      </w:pPr>
      <w:rPr>
        <w:rFonts w:ascii="Times New Roman" w:hAnsi="Times New Roman" w:hint="default"/>
      </w:rPr>
    </w:lvl>
    <w:lvl w:ilvl="8" w:tplc="99642E0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71F3B13"/>
    <w:multiLevelType w:val="hybridMultilevel"/>
    <w:tmpl w:val="FFCCB90A"/>
    <w:lvl w:ilvl="0" w:tplc="499C5474">
      <w:start w:val="1"/>
      <w:numFmt w:val="bullet"/>
      <w:lvlText w:val="•"/>
      <w:lvlJc w:val="left"/>
      <w:pPr>
        <w:tabs>
          <w:tab w:val="num" w:pos="720"/>
        </w:tabs>
        <w:ind w:left="720" w:hanging="360"/>
      </w:pPr>
      <w:rPr>
        <w:rFonts w:ascii="Times New Roman" w:hAnsi="Times New Roman" w:hint="default"/>
      </w:rPr>
    </w:lvl>
    <w:lvl w:ilvl="1" w:tplc="3724E5B4" w:tentative="1">
      <w:start w:val="1"/>
      <w:numFmt w:val="bullet"/>
      <w:lvlText w:val="•"/>
      <w:lvlJc w:val="left"/>
      <w:pPr>
        <w:tabs>
          <w:tab w:val="num" w:pos="1440"/>
        </w:tabs>
        <w:ind w:left="1440" w:hanging="360"/>
      </w:pPr>
      <w:rPr>
        <w:rFonts w:ascii="Times New Roman" w:hAnsi="Times New Roman" w:hint="default"/>
      </w:rPr>
    </w:lvl>
    <w:lvl w:ilvl="2" w:tplc="D16A557C" w:tentative="1">
      <w:start w:val="1"/>
      <w:numFmt w:val="bullet"/>
      <w:lvlText w:val="•"/>
      <w:lvlJc w:val="left"/>
      <w:pPr>
        <w:tabs>
          <w:tab w:val="num" w:pos="2160"/>
        </w:tabs>
        <w:ind w:left="2160" w:hanging="360"/>
      </w:pPr>
      <w:rPr>
        <w:rFonts w:ascii="Times New Roman" w:hAnsi="Times New Roman" w:hint="default"/>
      </w:rPr>
    </w:lvl>
    <w:lvl w:ilvl="3" w:tplc="0E589536" w:tentative="1">
      <w:start w:val="1"/>
      <w:numFmt w:val="bullet"/>
      <w:lvlText w:val="•"/>
      <w:lvlJc w:val="left"/>
      <w:pPr>
        <w:tabs>
          <w:tab w:val="num" w:pos="2880"/>
        </w:tabs>
        <w:ind w:left="2880" w:hanging="360"/>
      </w:pPr>
      <w:rPr>
        <w:rFonts w:ascii="Times New Roman" w:hAnsi="Times New Roman" w:hint="default"/>
      </w:rPr>
    </w:lvl>
    <w:lvl w:ilvl="4" w:tplc="C5F2896A" w:tentative="1">
      <w:start w:val="1"/>
      <w:numFmt w:val="bullet"/>
      <w:lvlText w:val="•"/>
      <w:lvlJc w:val="left"/>
      <w:pPr>
        <w:tabs>
          <w:tab w:val="num" w:pos="3600"/>
        </w:tabs>
        <w:ind w:left="3600" w:hanging="360"/>
      </w:pPr>
      <w:rPr>
        <w:rFonts w:ascii="Times New Roman" w:hAnsi="Times New Roman" w:hint="default"/>
      </w:rPr>
    </w:lvl>
    <w:lvl w:ilvl="5" w:tplc="232C921C" w:tentative="1">
      <w:start w:val="1"/>
      <w:numFmt w:val="bullet"/>
      <w:lvlText w:val="•"/>
      <w:lvlJc w:val="left"/>
      <w:pPr>
        <w:tabs>
          <w:tab w:val="num" w:pos="4320"/>
        </w:tabs>
        <w:ind w:left="4320" w:hanging="360"/>
      </w:pPr>
      <w:rPr>
        <w:rFonts w:ascii="Times New Roman" w:hAnsi="Times New Roman" w:hint="default"/>
      </w:rPr>
    </w:lvl>
    <w:lvl w:ilvl="6" w:tplc="A6A213E4" w:tentative="1">
      <w:start w:val="1"/>
      <w:numFmt w:val="bullet"/>
      <w:lvlText w:val="•"/>
      <w:lvlJc w:val="left"/>
      <w:pPr>
        <w:tabs>
          <w:tab w:val="num" w:pos="5040"/>
        </w:tabs>
        <w:ind w:left="5040" w:hanging="360"/>
      </w:pPr>
      <w:rPr>
        <w:rFonts w:ascii="Times New Roman" w:hAnsi="Times New Roman" w:hint="default"/>
      </w:rPr>
    </w:lvl>
    <w:lvl w:ilvl="7" w:tplc="7FA8D04E" w:tentative="1">
      <w:start w:val="1"/>
      <w:numFmt w:val="bullet"/>
      <w:lvlText w:val="•"/>
      <w:lvlJc w:val="left"/>
      <w:pPr>
        <w:tabs>
          <w:tab w:val="num" w:pos="5760"/>
        </w:tabs>
        <w:ind w:left="5760" w:hanging="360"/>
      </w:pPr>
      <w:rPr>
        <w:rFonts w:ascii="Times New Roman" w:hAnsi="Times New Roman" w:hint="default"/>
      </w:rPr>
    </w:lvl>
    <w:lvl w:ilvl="8" w:tplc="ECEE172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801058E"/>
    <w:multiLevelType w:val="hybridMultilevel"/>
    <w:tmpl w:val="95D0D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D70B15"/>
    <w:multiLevelType w:val="hybridMultilevel"/>
    <w:tmpl w:val="9D6CA4BA"/>
    <w:lvl w:ilvl="0" w:tplc="1D746E40">
      <w:start w:val="1"/>
      <w:numFmt w:val="bullet"/>
      <w:lvlText w:val="•"/>
      <w:lvlJc w:val="left"/>
      <w:pPr>
        <w:tabs>
          <w:tab w:val="num" w:pos="720"/>
        </w:tabs>
        <w:ind w:left="720" w:hanging="360"/>
      </w:pPr>
      <w:rPr>
        <w:rFonts w:ascii="Times New Roman" w:hAnsi="Times New Roman" w:hint="default"/>
      </w:rPr>
    </w:lvl>
    <w:lvl w:ilvl="1" w:tplc="1A080D08" w:tentative="1">
      <w:start w:val="1"/>
      <w:numFmt w:val="bullet"/>
      <w:lvlText w:val="•"/>
      <w:lvlJc w:val="left"/>
      <w:pPr>
        <w:tabs>
          <w:tab w:val="num" w:pos="1440"/>
        </w:tabs>
        <w:ind w:left="1440" w:hanging="360"/>
      </w:pPr>
      <w:rPr>
        <w:rFonts w:ascii="Times New Roman" w:hAnsi="Times New Roman" w:hint="default"/>
      </w:rPr>
    </w:lvl>
    <w:lvl w:ilvl="2" w:tplc="60E0CFCA" w:tentative="1">
      <w:start w:val="1"/>
      <w:numFmt w:val="bullet"/>
      <w:lvlText w:val="•"/>
      <w:lvlJc w:val="left"/>
      <w:pPr>
        <w:tabs>
          <w:tab w:val="num" w:pos="2160"/>
        </w:tabs>
        <w:ind w:left="2160" w:hanging="360"/>
      </w:pPr>
      <w:rPr>
        <w:rFonts w:ascii="Times New Roman" w:hAnsi="Times New Roman" w:hint="default"/>
      </w:rPr>
    </w:lvl>
    <w:lvl w:ilvl="3" w:tplc="2AE4BA34" w:tentative="1">
      <w:start w:val="1"/>
      <w:numFmt w:val="bullet"/>
      <w:lvlText w:val="•"/>
      <w:lvlJc w:val="left"/>
      <w:pPr>
        <w:tabs>
          <w:tab w:val="num" w:pos="2880"/>
        </w:tabs>
        <w:ind w:left="2880" w:hanging="360"/>
      </w:pPr>
      <w:rPr>
        <w:rFonts w:ascii="Times New Roman" w:hAnsi="Times New Roman" w:hint="default"/>
      </w:rPr>
    </w:lvl>
    <w:lvl w:ilvl="4" w:tplc="E698F430" w:tentative="1">
      <w:start w:val="1"/>
      <w:numFmt w:val="bullet"/>
      <w:lvlText w:val="•"/>
      <w:lvlJc w:val="left"/>
      <w:pPr>
        <w:tabs>
          <w:tab w:val="num" w:pos="3600"/>
        </w:tabs>
        <w:ind w:left="3600" w:hanging="360"/>
      </w:pPr>
      <w:rPr>
        <w:rFonts w:ascii="Times New Roman" w:hAnsi="Times New Roman" w:hint="default"/>
      </w:rPr>
    </w:lvl>
    <w:lvl w:ilvl="5" w:tplc="9B98BC86" w:tentative="1">
      <w:start w:val="1"/>
      <w:numFmt w:val="bullet"/>
      <w:lvlText w:val="•"/>
      <w:lvlJc w:val="left"/>
      <w:pPr>
        <w:tabs>
          <w:tab w:val="num" w:pos="4320"/>
        </w:tabs>
        <w:ind w:left="4320" w:hanging="360"/>
      </w:pPr>
      <w:rPr>
        <w:rFonts w:ascii="Times New Roman" w:hAnsi="Times New Roman" w:hint="default"/>
      </w:rPr>
    </w:lvl>
    <w:lvl w:ilvl="6" w:tplc="06E4CFD6" w:tentative="1">
      <w:start w:val="1"/>
      <w:numFmt w:val="bullet"/>
      <w:lvlText w:val="•"/>
      <w:lvlJc w:val="left"/>
      <w:pPr>
        <w:tabs>
          <w:tab w:val="num" w:pos="5040"/>
        </w:tabs>
        <w:ind w:left="5040" w:hanging="360"/>
      </w:pPr>
      <w:rPr>
        <w:rFonts w:ascii="Times New Roman" w:hAnsi="Times New Roman" w:hint="default"/>
      </w:rPr>
    </w:lvl>
    <w:lvl w:ilvl="7" w:tplc="DA58EFF0" w:tentative="1">
      <w:start w:val="1"/>
      <w:numFmt w:val="bullet"/>
      <w:lvlText w:val="•"/>
      <w:lvlJc w:val="left"/>
      <w:pPr>
        <w:tabs>
          <w:tab w:val="num" w:pos="5760"/>
        </w:tabs>
        <w:ind w:left="5760" w:hanging="360"/>
      </w:pPr>
      <w:rPr>
        <w:rFonts w:ascii="Times New Roman" w:hAnsi="Times New Roman" w:hint="default"/>
      </w:rPr>
    </w:lvl>
    <w:lvl w:ilvl="8" w:tplc="48BE0DE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B00106"/>
    <w:multiLevelType w:val="hybridMultilevel"/>
    <w:tmpl w:val="F42C0206"/>
    <w:lvl w:ilvl="0" w:tplc="ED789936">
      <w:start w:val="1"/>
      <w:numFmt w:val="bullet"/>
      <w:lvlText w:val="-"/>
      <w:lvlJc w:val="left"/>
      <w:pPr>
        <w:tabs>
          <w:tab w:val="num" w:pos="720"/>
        </w:tabs>
        <w:ind w:left="720" w:hanging="360"/>
      </w:pPr>
      <w:rPr>
        <w:rFonts w:ascii="Arial" w:hAnsi="Arial" w:hint="default"/>
      </w:rPr>
    </w:lvl>
    <w:lvl w:ilvl="1" w:tplc="5CE2BC2E" w:tentative="1">
      <w:start w:val="1"/>
      <w:numFmt w:val="bullet"/>
      <w:lvlText w:val="-"/>
      <w:lvlJc w:val="left"/>
      <w:pPr>
        <w:tabs>
          <w:tab w:val="num" w:pos="1440"/>
        </w:tabs>
        <w:ind w:left="1440" w:hanging="360"/>
      </w:pPr>
      <w:rPr>
        <w:rFonts w:ascii="Arial" w:hAnsi="Arial" w:hint="default"/>
      </w:rPr>
    </w:lvl>
    <w:lvl w:ilvl="2" w:tplc="A9EC59A8" w:tentative="1">
      <w:start w:val="1"/>
      <w:numFmt w:val="bullet"/>
      <w:lvlText w:val="-"/>
      <w:lvlJc w:val="left"/>
      <w:pPr>
        <w:tabs>
          <w:tab w:val="num" w:pos="2160"/>
        </w:tabs>
        <w:ind w:left="2160" w:hanging="360"/>
      </w:pPr>
      <w:rPr>
        <w:rFonts w:ascii="Arial" w:hAnsi="Arial" w:hint="default"/>
      </w:rPr>
    </w:lvl>
    <w:lvl w:ilvl="3" w:tplc="FC060464" w:tentative="1">
      <w:start w:val="1"/>
      <w:numFmt w:val="bullet"/>
      <w:lvlText w:val="-"/>
      <w:lvlJc w:val="left"/>
      <w:pPr>
        <w:tabs>
          <w:tab w:val="num" w:pos="2880"/>
        </w:tabs>
        <w:ind w:left="2880" w:hanging="360"/>
      </w:pPr>
      <w:rPr>
        <w:rFonts w:ascii="Arial" w:hAnsi="Arial" w:hint="default"/>
      </w:rPr>
    </w:lvl>
    <w:lvl w:ilvl="4" w:tplc="B1489AB2" w:tentative="1">
      <w:start w:val="1"/>
      <w:numFmt w:val="bullet"/>
      <w:lvlText w:val="-"/>
      <w:lvlJc w:val="left"/>
      <w:pPr>
        <w:tabs>
          <w:tab w:val="num" w:pos="3600"/>
        </w:tabs>
        <w:ind w:left="3600" w:hanging="360"/>
      </w:pPr>
      <w:rPr>
        <w:rFonts w:ascii="Arial" w:hAnsi="Arial" w:hint="default"/>
      </w:rPr>
    </w:lvl>
    <w:lvl w:ilvl="5" w:tplc="450665CE" w:tentative="1">
      <w:start w:val="1"/>
      <w:numFmt w:val="bullet"/>
      <w:lvlText w:val="-"/>
      <w:lvlJc w:val="left"/>
      <w:pPr>
        <w:tabs>
          <w:tab w:val="num" w:pos="4320"/>
        </w:tabs>
        <w:ind w:left="4320" w:hanging="360"/>
      </w:pPr>
      <w:rPr>
        <w:rFonts w:ascii="Arial" w:hAnsi="Arial" w:hint="default"/>
      </w:rPr>
    </w:lvl>
    <w:lvl w:ilvl="6" w:tplc="0A2E09A6" w:tentative="1">
      <w:start w:val="1"/>
      <w:numFmt w:val="bullet"/>
      <w:lvlText w:val="-"/>
      <w:lvlJc w:val="left"/>
      <w:pPr>
        <w:tabs>
          <w:tab w:val="num" w:pos="5040"/>
        </w:tabs>
        <w:ind w:left="5040" w:hanging="360"/>
      </w:pPr>
      <w:rPr>
        <w:rFonts w:ascii="Arial" w:hAnsi="Arial" w:hint="default"/>
      </w:rPr>
    </w:lvl>
    <w:lvl w:ilvl="7" w:tplc="7D2ECBDA" w:tentative="1">
      <w:start w:val="1"/>
      <w:numFmt w:val="bullet"/>
      <w:lvlText w:val="-"/>
      <w:lvlJc w:val="left"/>
      <w:pPr>
        <w:tabs>
          <w:tab w:val="num" w:pos="5760"/>
        </w:tabs>
        <w:ind w:left="5760" w:hanging="360"/>
      </w:pPr>
      <w:rPr>
        <w:rFonts w:ascii="Arial" w:hAnsi="Arial" w:hint="default"/>
      </w:rPr>
    </w:lvl>
    <w:lvl w:ilvl="8" w:tplc="0AE4413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A37406"/>
    <w:multiLevelType w:val="hybridMultilevel"/>
    <w:tmpl w:val="43301924"/>
    <w:lvl w:ilvl="0" w:tplc="B06233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053BD4"/>
    <w:multiLevelType w:val="hybridMultilevel"/>
    <w:tmpl w:val="EE3AB924"/>
    <w:lvl w:ilvl="0" w:tplc="4DFC3EB6">
      <w:start w:val="1"/>
      <w:numFmt w:val="bullet"/>
      <w:lvlText w:val="•"/>
      <w:lvlJc w:val="left"/>
      <w:pPr>
        <w:tabs>
          <w:tab w:val="num" w:pos="720"/>
        </w:tabs>
        <w:ind w:left="720" w:hanging="360"/>
      </w:pPr>
      <w:rPr>
        <w:rFonts w:ascii="Times New Roman" w:hAnsi="Times New Roman" w:hint="default"/>
      </w:rPr>
    </w:lvl>
    <w:lvl w:ilvl="1" w:tplc="37DC3B7E" w:tentative="1">
      <w:start w:val="1"/>
      <w:numFmt w:val="bullet"/>
      <w:lvlText w:val="•"/>
      <w:lvlJc w:val="left"/>
      <w:pPr>
        <w:tabs>
          <w:tab w:val="num" w:pos="1440"/>
        </w:tabs>
        <w:ind w:left="1440" w:hanging="360"/>
      </w:pPr>
      <w:rPr>
        <w:rFonts w:ascii="Times New Roman" w:hAnsi="Times New Roman" w:hint="default"/>
      </w:rPr>
    </w:lvl>
    <w:lvl w:ilvl="2" w:tplc="C172AEE2" w:tentative="1">
      <w:start w:val="1"/>
      <w:numFmt w:val="bullet"/>
      <w:lvlText w:val="•"/>
      <w:lvlJc w:val="left"/>
      <w:pPr>
        <w:tabs>
          <w:tab w:val="num" w:pos="2160"/>
        </w:tabs>
        <w:ind w:left="2160" w:hanging="360"/>
      </w:pPr>
      <w:rPr>
        <w:rFonts w:ascii="Times New Roman" w:hAnsi="Times New Roman" w:hint="default"/>
      </w:rPr>
    </w:lvl>
    <w:lvl w:ilvl="3" w:tplc="A98E3378" w:tentative="1">
      <w:start w:val="1"/>
      <w:numFmt w:val="bullet"/>
      <w:lvlText w:val="•"/>
      <w:lvlJc w:val="left"/>
      <w:pPr>
        <w:tabs>
          <w:tab w:val="num" w:pos="2880"/>
        </w:tabs>
        <w:ind w:left="2880" w:hanging="360"/>
      </w:pPr>
      <w:rPr>
        <w:rFonts w:ascii="Times New Roman" w:hAnsi="Times New Roman" w:hint="default"/>
      </w:rPr>
    </w:lvl>
    <w:lvl w:ilvl="4" w:tplc="F3F8361A" w:tentative="1">
      <w:start w:val="1"/>
      <w:numFmt w:val="bullet"/>
      <w:lvlText w:val="•"/>
      <w:lvlJc w:val="left"/>
      <w:pPr>
        <w:tabs>
          <w:tab w:val="num" w:pos="3600"/>
        </w:tabs>
        <w:ind w:left="3600" w:hanging="360"/>
      </w:pPr>
      <w:rPr>
        <w:rFonts w:ascii="Times New Roman" w:hAnsi="Times New Roman" w:hint="default"/>
      </w:rPr>
    </w:lvl>
    <w:lvl w:ilvl="5" w:tplc="F4BC7984" w:tentative="1">
      <w:start w:val="1"/>
      <w:numFmt w:val="bullet"/>
      <w:lvlText w:val="•"/>
      <w:lvlJc w:val="left"/>
      <w:pPr>
        <w:tabs>
          <w:tab w:val="num" w:pos="4320"/>
        </w:tabs>
        <w:ind w:left="4320" w:hanging="360"/>
      </w:pPr>
      <w:rPr>
        <w:rFonts w:ascii="Times New Roman" w:hAnsi="Times New Roman" w:hint="default"/>
      </w:rPr>
    </w:lvl>
    <w:lvl w:ilvl="6" w:tplc="36C48D62" w:tentative="1">
      <w:start w:val="1"/>
      <w:numFmt w:val="bullet"/>
      <w:lvlText w:val="•"/>
      <w:lvlJc w:val="left"/>
      <w:pPr>
        <w:tabs>
          <w:tab w:val="num" w:pos="5040"/>
        </w:tabs>
        <w:ind w:left="5040" w:hanging="360"/>
      </w:pPr>
      <w:rPr>
        <w:rFonts w:ascii="Times New Roman" w:hAnsi="Times New Roman" w:hint="default"/>
      </w:rPr>
    </w:lvl>
    <w:lvl w:ilvl="7" w:tplc="629A0936" w:tentative="1">
      <w:start w:val="1"/>
      <w:numFmt w:val="bullet"/>
      <w:lvlText w:val="•"/>
      <w:lvlJc w:val="left"/>
      <w:pPr>
        <w:tabs>
          <w:tab w:val="num" w:pos="5760"/>
        </w:tabs>
        <w:ind w:left="5760" w:hanging="360"/>
      </w:pPr>
      <w:rPr>
        <w:rFonts w:ascii="Times New Roman" w:hAnsi="Times New Roman" w:hint="default"/>
      </w:rPr>
    </w:lvl>
    <w:lvl w:ilvl="8" w:tplc="B184A9D0" w:tentative="1">
      <w:start w:val="1"/>
      <w:numFmt w:val="bullet"/>
      <w:lvlText w:val="•"/>
      <w:lvlJc w:val="left"/>
      <w:pPr>
        <w:tabs>
          <w:tab w:val="num" w:pos="6480"/>
        </w:tabs>
        <w:ind w:left="6480" w:hanging="360"/>
      </w:pPr>
      <w:rPr>
        <w:rFonts w:ascii="Times New Roman" w:hAnsi="Times New Roman" w:hint="default"/>
      </w:rPr>
    </w:lvl>
  </w:abstractNum>
  <w:num w:numId="1" w16cid:durableId="10303547">
    <w:abstractNumId w:val="0"/>
  </w:num>
  <w:num w:numId="2" w16cid:durableId="1798403307">
    <w:abstractNumId w:val="1"/>
  </w:num>
  <w:num w:numId="3" w16cid:durableId="316033315">
    <w:abstractNumId w:val="11"/>
  </w:num>
  <w:num w:numId="4" w16cid:durableId="821847878">
    <w:abstractNumId w:val="22"/>
  </w:num>
  <w:num w:numId="5" w16cid:durableId="1861891601">
    <w:abstractNumId w:val="18"/>
  </w:num>
  <w:num w:numId="6" w16cid:durableId="900867328">
    <w:abstractNumId w:val="17"/>
  </w:num>
  <w:num w:numId="7" w16cid:durableId="323433874">
    <w:abstractNumId w:val="28"/>
  </w:num>
  <w:num w:numId="8" w16cid:durableId="1188105257">
    <w:abstractNumId w:val="23"/>
  </w:num>
  <w:num w:numId="9" w16cid:durableId="609118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5063911">
    <w:abstractNumId w:val="46"/>
  </w:num>
  <w:num w:numId="11" w16cid:durableId="746264142">
    <w:abstractNumId w:val="15"/>
  </w:num>
  <w:num w:numId="12" w16cid:durableId="22245952">
    <w:abstractNumId w:val="7"/>
  </w:num>
  <w:num w:numId="13" w16cid:durableId="1231885471">
    <w:abstractNumId w:val="29"/>
  </w:num>
  <w:num w:numId="14" w16cid:durableId="1778016655">
    <w:abstractNumId w:val="2"/>
  </w:num>
  <w:num w:numId="15" w16cid:durableId="1464422157">
    <w:abstractNumId w:val="37"/>
  </w:num>
  <w:num w:numId="16" w16cid:durableId="1483350881">
    <w:abstractNumId w:val="40"/>
  </w:num>
  <w:num w:numId="17" w16cid:durableId="881943797">
    <w:abstractNumId w:val="36"/>
  </w:num>
  <w:num w:numId="18" w16cid:durableId="1836263433">
    <w:abstractNumId w:val="31"/>
  </w:num>
  <w:num w:numId="19" w16cid:durableId="893387824">
    <w:abstractNumId w:val="20"/>
  </w:num>
  <w:num w:numId="20" w16cid:durableId="332606178">
    <w:abstractNumId w:val="16"/>
  </w:num>
  <w:num w:numId="21" w16cid:durableId="80953643">
    <w:abstractNumId w:val="47"/>
  </w:num>
  <w:num w:numId="22" w16cid:durableId="1789469610">
    <w:abstractNumId w:val="42"/>
  </w:num>
  <w:num w:numId="23" w16cid:durableId="1696811911">
    <w:abstractNumId w:val="41"/>
  </w:num>
  <w:num w:numId="24" w16cid:durableId="1664314687">
    <w:abstractNumId w:val="44"/>
  </w:num>
  <w:num w:numId="25" w16cid:durableId="65498896">
    <w:abstractNumId w:val="35"/>
  </w:num>
  <w:num w:numId="26" w16cid:durableId="1751538383">
    <w:abstractNumId w:val="34"/>
  </w:num>
  <w:num w:numId="27" w16cid:durableId="887687140">
    <w:abstractNumId w:val="3"/>
  </w:num>
  <w:num w:numId="28" w16cid:durableId="1608081165">
    <w:abstractNumId w:val="9"/>
  </w:num>
  <w:num w:numId="29" w16cid:durableId="1145438350">
    <w:abstractNumId w:val="43"/>
  </w:num>
  <w:num w:numId="30" w16cid:durableId="1377967455">
    <w:abstractNumId w:val="8"/>
  </w:num>
  <w:num w:numId="31" w16cid:durableId="1893930842">
    <w:abstractNumId w:val="4"/>
  </w:num>
  <w:num w:numId="32" w16cid:durableId="225067336">
    <w:abstractNumId w:val="14"/>
  </w:num>
  <w:num w:numId="33" w16cid:durableId="134621">
    <w:abstractNumId w:val="19"/>
  </w:num>
  <w:num w:numId="34" w16cid:durableId="549462315">
    <w:abstractNumId w:val="21"/>
  </w:num>
  <w:num w:numId="35" w16cid:durableId="1190024994">
    <w:abstractNumId w:val="33"/>
  </w:num>
  <w:num w:numId="36" w16cid:durableId="2123453832">
    <w:abstractNumId w:val="25"/>
  </w:num>
  <w:num w:numId="37" w16cid:durableId="474029432">
    <w:abstractNumId w:val="45"/>
  </w:num>
  <w:num w:numId="38" w16cid:durableId="214315148">
    <w:abstractNumId w:val="39"/>
  </w:num>
  <w:num w:numId="39" w16cid:durableId="2124765062">
    <w:abstractNumId w:val="32"/>
  </w:num>
  <w:num w:numId="40" w16cid:durableId="1180241526">
    <w:abstractNumId w:val="6"/>
  </w:num>
  <w:num w:numId="41" w16cid:durableId="1082220079">
    <w:abstractNumId w:val="38"/>
  </w:num>
  <w:num w:numId="42" w16cid:durableId="1931350350">
    <w:abstractNumId w:val="5"/>
  </w:num>
  <w:num w:numId="43" w16cid:durableId="127745933">
    <w:abstractNumId w:val="30"/>
  </w:num>
  <w:num w:numId="44" w16cid:durableId="1173103016">
    <w:abstractNumId w:val="12"/>
  </w:num>
  <w:num w:numId="45" w16cid:durableId="1094549370">
    <w:abstractNumId w:val="27"/>
  </w:num>
  <w:num w:numId="46" w16cid:durableId="125246337">
    <w:abstractNumId w:val="13"/>
  </w:num>
  <w:num w:numId="47" w16cid:durableId="1714498417">
    <w:abstractNumId w:val="26"/>
  </w:num>
  <w:num w:numId="48" w16cid:durableId="11612378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loup morette">
    <w15:presenceInfo w15:providerId="Windows Live" w15:userId="8cb68d48df56eb9b"/>
  </w15:person>
  <w15:person w15:author="jeanluc lomon">
    <w15:presenceInfo w15:providerId="Windows Live" w15:userId="681a7ff30e11cd11"/>
  </w15:person>
  <w15:person w15:author="Gérard Vieux">
    <w15:presenceInfo w15:providerId="AD" w15:userId="S::g.vieux@ffvl.fr::baaee000-4ce0-4599-bf38-1e0ef88c8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71"/>
    <w:rsid w:val="0001396D"/>
    <w:rsid w:val="00015F4B"/>
    <w:rsid w:val="0002344F"/>
    <w:rsid w:val="00023F07"/>
    <w:rsid w:val="0002713D"/>
    <w:rsid w:val="0003075E"/>
    <w:rsid w:val="0003101B"/>
    <w:rsid w:val="000318B8"/>
    <w:rsid w:val="0004024E"/>
    <w:rsid w:val="00045094"/>
    <w:rsid w:val="00054FAB"/>
    <w:rsid w:val="000563DD"/>
    <w:rsid w:val="00056792"/>
    <w:rsid w:val="0006052B"/>
    <w:rsid w:val="000634F9"/>
    <w:rsid w:val="00063DB6"/>
    <w:rsid w:val="00075456"/>
    <w:rsid w:val="00081814"/>
    <w:rsid w:val="00083125"/>
    <w:rsid w:val="0008369C"/>
    <w:rsid w:val="000852F0"/>
    <w:rsid w:val="00087CB6"/>
    <w:rsid w:val="00092CBD"/>
    <w:rsid w:val="00096667"/>
    <w:rsid w:val="000A0E52"/>
    <w:rsid w:val="000A438F"/>
    <w:rsid w:val="000B22B9"/>
    <w:rsid w:val="000B3058"/>
    <w:rsid w:val="000B4545"/>
    <w:rsid w:val="000B4702"/>
    <w:rsid w:val="000B66C4"/>
    <w:rsid w:val="000C0DD3"/>
    <w:rsid w:val="000C0F5B"/>
    <w:rsid w:val="000C185E"/>
    <w:rsid w:val="000C5DCB"/>
    <w:rsid w:val="000D4DF5"/>
    <w:rsid w:val="000D7C61"/>
    <w:rsid w:val="000E292D"/>
    <w:rsid w:val="000E363F"/>
    <w:rsid w:val="000F01B1"/>
    <w:rsid w:val="000F0DF7"/>
    <w:rsid w:val="000F1DC9"/>
    <w:rsid w:val="000F63AC"/>
    <w:rsid w:val="001106DA"/>
    <w:rsid w:val="00110AC9"/>
    <w:rsid w:val="0011206C"/>
    <w:rsid w:val="001128BF"/>
    <w:rsid w:val="001128EC"/>
    <w:rsid w:val="00112F4D"/>
    <w:rsid w:val="00113A0C"/>
    <w:rsid w:val="00113FFF"/>
    <w:rsid w:val="00116465"/>
    <w:rsid w:val="0012176F"/>
    <w:rsid w:val="00123D3C"/>
    <w:rsid w:val="00123DB0"/>
    <w:rsid w:val="00124DC8"/>
    <w:rsid w:val="00126647"/>
    <w:rsid w:val="00132E99"/>
    <w:rsid w:val="001345BB"/>
    <w:rsid w:val="0013578C"/>
    <w:rsid w:val="001412B9"/>
    <w:rsid w:val="00141EDA"/>
    <w:rsid w:val="0014211E"/>
    <w:rsid w:val="001440E5"/>
    <w:rsid w:val="00151D88"/>
    <w:rsid w:val="00153E1F"/>
    <w:rsid w:val="00154FEB"/>
    <w:rsid w:val="0015605F"/>
    <w:rsid w:val="00160EE2"/>
    <w:rsid w:val="00163662"/>
    <w:rsid w:val="00167E19"/>
    <w:rsid w:val="0017015B"/>
    <w:rsid w:val="001703E1"/>
    <w:rsid w:val="001716DF"/>
    <w:rsid w:val="00172235"/>
    <w:rsid w:val="00172565"/>
    <w:rsid w:val="00190E04"/>
    <w:rsid w:val="00193477"/>
    <w:rsid w:val="001964F4"/>
    <w:rsid w:val="001A53F6"/>
    <w:rsid w:val="001B0305"/>
    <w:rsid w:val="001B2FAB"/>
    <w:rsid w:val="001B3B1C"/>
    <w:rsid w:val="001C2E24"/>
    <w:rsid w:val="001C497B"/>
    <w:rsid w:val="001C5B17"/>
    <w:rsid w:val="001C7385"/>
    <w:rsid w:val="001D34C6"/>
    <w:rsid w:val="001D4077"/>
    <w:rsid w:val="001D4555"/>
    <w:rsid w:val="001D5521"/>
    <w:rsid w:val="001E2B1C"/>
    <w:rsid w:val="001F2CF4"/>
    <w:rsid w:val="002009B7"/>
    <w:rsid w:val="0020482E"/>
    <w:rsid w:val="002126E7"/>
    <w:rsid w:val="002137CF"/>
    <w:rsid w:val="00220DC4"/>
    <w:rsid w:val="00226A17"/>
    <w:rsid w:val="00231022"/>
    <w:rsid w:val="00236496"/>
    <w:rsid w:val="0024133A"/>
    <w:rsid w:val="00244006"/>
    <w:rsid w:val="00245105"/>
    <w:rsid w:val="002554EA"/>
    <w:rsid w:val="002620FC"/>
    <w:rsid w:val="0026284E"/>
    <w:rsid w:val="00282405"/>
    <w:rsid w:val="00283440"/>
    <w:rsid w:val="00284A33"/>
    <w:rsid w:val="00285D9E"/>
    <w:rsid w:val="00290CF5"/>
    <w:rsid w:val="00291284"/>
    <w:rsid w:val="0029664F"/>
    <w:rsid w:val="002A28D9"/>
    <w:rsid w:val="002A48D5"/>
    <w:rsid w:val="002A61A6"/>
    <w:rsid w:val="002B12E6"/>
    <w:rsid w:val="002B6594"/>
    <w:rsid w:val="002B7245"/>
    <w:rsid w:val="002C019C"/>
    <w:rsid w:val="002C1DAF"/>
    <w:rsid w:val="002E002A"/>
    <w:rsid w:val="002E2629"/>
    <w:rsid w:val="002E3B99"/>
    <w:rsid w:val="002E542B"/>
    <w:rsid w:val="002F27D6"/>
    <w:rsid w:val="002F55D6"/>
    <w:rsid w:val="00300683"/>
    <w:rsid w:val="0030082E"/>
    <w:rsid w:val="00314A4D"/>
    <w:rsid w:val="003164C6"/>
    <w:rsid w:val="0031682A"/>
    <w:rsid w:val="00322419"/>
    <w:rsid w:val="003422F6"/>
    <w:rsid w:val="00343AAD"/>
    <w:rsid w:val="00345E1B"/>
    <w:rsid w:val="0035344E"/>
    <w:rsid w:val="00353623"/>
    <w:rsid w:val="00354BDD"/>
    <w:rsid w:val="0035686B"/>
    <w:rsid w:val="0036088E"/>
    <w:rsid w:val="00364928"/>
    <w:rsid w:val="003675A4"/>
    <w:rsid w:val="00372B2F"/>
    <w:rsid w:val="00372CEA"/>
    <w:rsid w:val="0037321B"/>
    <w:rsid w:val="00382220"/>
    <w:rsid w:val="00382919"/>
    <w:rsid w:val="003839A2"/>
    <w:rsid w:val="00384BC6"/>
    <w:rsid w:val="00386863"/>
    <w:rsid w:val="00390D5A"/>
    <w:rsid w:val="003A1F28"/>
    <w:rsid w:val="003A5CF1"/>
    <w:rsid w:val="003C025B"/>
    <w:rsid w:val="003C0F67"/>
    <w:rsid w:val="003C4ACB"/>
    <w:rsid w:val="003C4BE8"/>
    <w:rsid w:val="003C56B6"/>
    <w:rsid w:val="003D0CDE"/>
    <w:rsid w:val="003D3F08"/>
    <w:rsid w:val="003D3F6C"/>
    <w:rsid w:val="003D49EC"/>
    <w:rsid w:val="003D6885"/>
    <w:rsid w:val="003E20E3"/>
    <w:rsid w:val="003E34B1"/>
    <w:rsid w:val="003E65CB"/>
    <w:rsid w:val="003E7CFD"/>
    <w:rsid w:val="003E7D9D"/>
    <w:rsid w:val="003F1741"/>
    <w:rsid w:val="003F1871"/>
    <w:rsid w:val="003F2CC0"/>
    <w:rsid w:val="003F6E31"/>
    <w:rsid w:val="00403388"/>
    <w:rsid w:val="00406878"/>
    <w:rsid w:val="004069F0"/>
    <w:rsid w:val="0040787B"/>
    <w:rsid w:val="00407936"/>
    <w:rsid w:val="00407FAD"/>
    <w:rsid w:val="00417303"/>
    <w:rsid w:val="00417874"/>
    <w:rsid w:val="004178C4"/>
    <w:rsid w:val="00426B49"/>
    <w:rsid w:val="0043414F"/>
    <w:rsid w:val="004464FF"/>
    <w:rsid w:val="00446BAB"/>
    <w:rsid w:val="0045480A"/>
    <w:rsid w:val="00455704"/>
    <w:rsid w:val="00455806"/>
    <w:rsid w:val="004563EB"/>
    <w:rsid w:val="004609E4"/>
    <w:rsid w:val="00471C35"/>
    <w:rsid w:val="004734DA"/>
    <w:rsid w:val="00477D0B"/>
    <w:rsid w:val="004854A3"/>
    <w:rsid w:val="00485CE9"/>
    <w:rsid w:val="0049184C"/>
    <w:rsid w:val="004923E3"/>
    <w:rsid w:val="00493D28"/>
    <w:rsid w:val="00495010"/>
    <w:rsid w:val="00497665"/>
    <w:rsid w:val="004A1AE1"/>
    <w:rsid w:val="004A1D8B"/>
    <w:rsid w:val="004A6532"/>
    <w:rsid w:val="004B0B10"/>
    <w:rsid w:val="004B256C"/>
    <w:rsid w:val="004B69C1"/>
    <w:rsid w:val="004B7D1B"/>
    <w:rsid w:val="004C0B75"/>
    <w:rsid w:val="004C3EF0"/>
    <w:rsid w:val="004C715C"/>
    <w:rsid w:val="004E3E63"/>
    <w:rsid w:val="004E4629"/>
    <w:rsid w:val="004F2CA9"/>
    <w:rsid w:val="004F31CD"/>
    <w:rsid w:val="004F61B1"/>
    <w:rsid w:val="004F627D"/>
    <w:rsid w:val="004F67C6"/>
    <w:rsid w:val="00503095"/>
    <w:rsid w:val="005036EF"/>
    <w:rsid w:val="00510AAB"/>
    <w:rsid w:val="00516333"/>
    <w:rsid w:val="00517D2D"/>
    <w:rsid w:val="00522BFA"/>
    <w:rsid w:val="00530EEA"/>
    <w:rsid w:val="005313BD"/>
    <w:rsid w:val="00547768"/>
    <w:rsid w:val="00547F03"/>
    <w:rsid w:val="005534A5"/>
    <w:rsid w:val="00553A5B"/>
    <w:rsid w:val="00554892"/>
    <w:rsid w:val="00562F39"/>
    <w:rsid w:val="00564307"/>
    <w:rsid w:val="00564AA6"/>
    <w:rsid w:val="00571145"/>
    <w:rsid w:val="00571B8D"/>
    <w:rsid w:val="00572C44"/>
    <w:rsid w:val="005749A2"/>
    <w:rsid w:val="00574A57"/>
    <w:rsid w:val="00580CCD"/>
    <w:rsid w:val="005837A3"/>
    <w:rsid w:val="005840D5"/>
    <w:rsid w:val="005870A0"/>
    <w:rsid w:val="00590453"/>
    <w:rsid w:val="00591E62"/>
    <w:rsid w:val="00594609"/>
    <w:rsid w:val="005956E0"/>
    <w:rsid w:val="00596333"/>
    <w:rsid w:val="00596672"/>
    <w:rsid w:val="005B1C25"/>
    <w:rsid w:val="005B1DB0"/>
    <w:rsid w:val="005B32AE"/>
    <w:rsid w:val="005B7E61"/>
    <w:rsid w:val="005C0B35"/>
    <w:rsid w:val="005C16B5"/>
    <w:rsid w:val="005C28A3"/>
    <w:rsid w:val="005C2B5E"/>
    <w:rsid w:val="005C4543"/>
    <w:rsid w:val="005C56FF"/>
    <w:rsid w:val="005D06E7"/>
    <w:rsid w:val="005D0EA6"/>
    <w:rsid w:val="005D1253"/>
    <w:rsid w:val="005F0FF4"/>
    <w:rsid w:val="005F5BEC"/>
    <w:rsid w:val="00607750"/>
    <w:rsid w:val="00610505"/>
    <w:rsid w:val="00612086"/>
    <w:rsid w:val="006215BC"/>
    <w:rsid w:val="00623654"/>
    <w:rsid w:val="00626A87"/>
    <w:rsid w:val="00634213"/>
    <w:rsid w:val="006354D5"/>
    <w:rsid w:val="00636CD7"/>
    <w:rsid w:val="00640221"/>
    <w:rsid w:val="00641AB2"/>
    <w:rsid w:val="00642465"/>
    <w:rsid w:val="0064395A"/>
    <w:rsid w:val="00644E09"/>
    <w:rsid w:val="00647558"/>
    <w:rsid w:val="0066375F"/>
    <w:rsid w:val="00666F73"/>
    <w:rsid w:val="00674706"/>
    <w:rsid w:val="0067517A"/>
    <w:rsid w:val="00681E70"/>
    <w:rsid w:val="006A44B4"/>
    <w:rsid w:val="006A5076"/>
    <w:rsid w:val="006A5C05"/>
    <w:rsid w:val="006C0B3D"/>
    <w:rsid w:val="006C26DF"/>
    <w:rsid w:val="006C2C91"/>
    <w:rsid w:val="006C48BB"/>
    <w:rsid w:val="006C702D"/>
    <w:rsid w:val="006D291B"/>
    <w:rsid w:val="006E0C7C"/>
    <w:rsid w:val="006E3CF9"/>
    <w:rsid w:val="006E7254"/>
    <w:rsid w:val="006F050B"/>
    <w:rsid w:val="006F0F6B"/>
    <w:rsid w:val="006F1D1E"/>
    <w:rsid w:val="006F25A8"/>
    <w:rsid w:val="006F6C1F"/>
    <w:rsid w:val="007058A8"/>
    <w:rsid w:val="00713773"/>
    <w:rsid w:val="00714C57"/>
    <w:rsid w:val="00722717"/>
    <w:rsid w:val="007300D9"/>
    <w:rsid w:val="007306B3"/>
    <w:rsid w:val="00732753"/>
    <w:rsid w:val="007336C0"/>
    <w:rsid w:val="00741887"/>
    <w:rsid w:val="00741B10"/>
    <w:rsid w:val="00743E8D"/>
    <w:rsid w:val="00744608"/>
    <w:rsid w:val="0074678B"/>
    <w:rsid w:val="00746C5E"/>
    <w:rsid w:val="00747852"/>
    <w:rsid w:val="0075275B"/>
    <w:rsid w:val="00753213"/>
    <w:rsid w:val="00761774"/>
    <w:rsid w:val="00763606"/>
    <w:rsid w:val="00764E5F"/>
    <w:rsid w:val="00764F73"/>
    <w:rsid w:val="00767076"/>
    <w:rsid w:val="00773442"/>
    <w:rsid w:val="0077366C"/>
    <w:rsid w:val="00776A98"/>
    <w:rsid w:val="00782C54"/>
    <w:rsid w:val="00785325"/>
    <w:rsid w:val="00785FDF"/>
    <w:rsid w:val="0078738C"/>
    <w:rsid w:val="0079003F"/>
    <w:rsid w:val="00790D6B"/>
    <w:rsid w:val="00793FA5"/>
    <w:rsid w:val="00795B8C"/>
    <w:rsid w:val="007A7239"/>
    <w:rsid w:val="007B4043"/>
    <w:rsid w:val="007B706D"/>
    <w:rsid w:val="007B7C4F"/>
    <w:rsid w:val="007C2C43"/>
    <w:rsid w:val="007D099A"/>
    <w:rsid w:val="007D10A8"/>
    <w:rsid w:val="007D435E"/>
    <w:rsid w:val="007D4B4C"/>
    <w:rsid w:val="007D67EA"/>
    <w:rsid w:val="007E60F1"/>
    <w:rsid w:val="007F3395"/>
    <w:rsid w:val="007F573B"/>
    <w:rsid w:val="0080122E"/>
    <w:rsid w:val="00810DA2"/>
    <w:rsid w:val="00812CFA"/>
    <w:rsid w:val="0081395F"/>
    <w:rsid w:val="00815A18"/>
    <w:rsid w:val="00820A69"/>
    <w:rsid w:val="00820ABE"/>
    <w:rsid w:val="008319DF"/>
    <w:rsid w:val="00831AD1"/>
    <w:rsid w:val="008342AC"/>
    <w:rsid w:val="00837F02"/>
    <w:rsid w:val="00841B26"/>
    <w:rsid w:val="00844744"/>
    <w:rsid w:val="00857F1A"/>
    <w:rsid w:val="0086223A"/>
    <w:rsid w:val="00865A8E"/>
    <w:rsid w:val="00870733"/>
    <w:rsid w:val="008707C0"/>
    <w:rsid w:val="00870FAF"/>
    <w:rsid w:val="008771FE"/>
    <w:rsid w:val="00880A89"/>
    <w:rsid w:val="008820F4"/>
    <w:rsid w:val="00882227"/>
    <w:rsid w:val="00884300"/>
    <w:rsid w:val="00884EEE"/>
    <w:rsid w:val="008856B8"/>
    <w:rsid w:val="00893D1B"/>
    <w:rsid w:val="008A0487"/>
    <w:rsid w:val="008A0A96"/>
    <w:rsid w:val="008A341E"/>
    <w:rsid w:val="008A73B7"/>
    <w:rsid w:val="008B4CD1"/>
    <w:rsid w:val="008C35FA"/>
    <w:rsid w:val="008D33C8"/>
    <w:rsid w:val="008D6F6F"/>
    <w:rsid w:val="008D7B5A"/>
    <w:rsid w:val="008E0B2C"/>
    <w:rsid w:val="008E3874"/>
    <w:rsid w:val="008E41D0"/>
    <w:rsid w:val="008E71DD"/>
    <w:rsid w:val="008F3C65"/>
    <w:rsid w:val="008F450F"/>
    <w:rsid w:val="008F5878"/>
    <w:rsid w:val="008F770C"/>
    <w:rsid w:val="008F7D4F"/>
    <w:rsid w:val="009004F1"/>
    <w:rsid w:val="00910308"/>
    <w:rsid w:val="00912A6A"/>
    <w:rsid w:val="00915833"/>
    <w:rsid w:val="0092169E"/>
    <w:rsid w:val="00927ACC"/>
    <w:rsid w:val="009351A7"/>
    <w:rsid w:val="00950381"/>
    <w:rsid w:val="00952CE7"/>
    <w:rsid w:val="00953FAB"/>
    <w:rsid w:val="009578F6"/>
    <w:rsid w:val="0096142A"/>
    <w:rsid w:val="0096498D"/>
    <w:rsid w:val="00966514"/>
    <w:rsid w:val="00975DB4"/>
    <w:rsid w:val="00977A91"/>
    <w:rsid w:val="00980A4F"/>
    <w:rsid w:val="00981FBE"/>
    <w:rsid w:val="009907D0"/>
    <w:rsid w:val="009944E9"/>
    <w:rsid w:val="009A14E7"/>
    <w:rsid w:val="009A4D16"/>
    <w:rsid w:val="009B2941"/>
    <w:rsid w:val="009B4673"/>
    <w:rsid w:val="009B7853"/>
    <w:rsid w:val="009C4197"/>
    <w:rsid w:val="009D035E"/>
    <w:rsid w:val="009E0B3F"/>
    <w:rsid w:val="009E2E67"/>
    <w:rsid w:val="009E4A04"/>
    <w:rsid w:val="009E680A"/>
    <w:rsid w:val="009F2B7C"/>
    <w:rsid w:val="009F5447"/>
    <w:rsid w:val="009F7106"/>
    <w:rsid w:val="00A0266A"/>
    <w:rsid w:val="00A02957"/>
    <w:rsid w:val="00A03C12"/>
    <w:rsid w:val="00A06BED"/>
    <w:rsid w:val="00A13244"/>
    <w:rsid w:val="00A162D7"/>
    <w:rsid w:val="00A20289"/>
    <w:rsid w:val="00A252C0"/>
    <w:rsid w:val="00A26F08"/>
    <w:rsid w:val="00A30AB5"/>
    <w:rsid w:val="00A33862"/>
    <w:rsid w:val="00A3717D"/>
    <w:rsid w:val="00A4195B"/>
    <w:rsid w:val="00A537F6"/>
    <w:rsid w:val="00A543A7"/>
    <w:rsid w:val="00A56E7B"/>
    <w:rsid w:val="00A60E7C"/>
    <w:rsid w:val="00A61436"/>
    <w:rsid w:val="00A62329"/>
    <w:rsid w:val="00A631AD"/>
    <w:rsid w:val="00A73D6C"/>
    <w:rsid w:val="00A74855"/>
    <w:rsid w:val="00A7543A"/>
    <w:rsid w:val="00A767D1"/>
    <w:rsid w:val="00A8192C"/>
    <w:rsid w:val="00A84136"/>
    <w:rsid w:val="00A97473"/>
    <w:rsid w:val="00AA5498"/>
    <w:rsid w:val="00AA7646"/>
    <w:rsid w:val="00AA7F38"/>
    <w:rsid w:val="00AB08EC"/>
    <w:rsid w:val="00AB090A"/>
    <w:rsid w:val="00AB47ED"/>
    <w:rsid w:val="00AB4F0B"/>
    <w:rsid w:val="00AB5B58"/>
    <w:rsid w:val="00AB7BCD"/>
    <w:rsid w:val="00AC0F55"/>
    <w:rsid w:val="00AC1A20"/>
    <w:rsid w:val="00AC4E0E"/>
    <w:rsid w:val="00AE74D2"/>
    <w:rsid w:val="00AF25E2"/>
    <w:rsid w:val="00AF3F76"/>
    <w:rsid w:val="00AF7DEB"/>
    <w:rsid w:val="00B0273D"/>
    <w:rsid w:val="00B03D02"/>
    <w:rsid w:val="00B0572A"/>
    <w:rsid w:val="00B0598A"/>
    <w:rsid w:val="00B0619E"/>
    <w:rsid w:val="00B07C7A"/>
    <w:rsid w:val="00B112B5"/>
    <w:rsid w:val="00B21BCA"/>
    <w:rsid w:val="00B22DD3"/>
    <w:rsid w:val="00B235AF"/>
    <w:rsid w:val="00B27088"/>
    <w:rsid w:val="00B32369"/>
    <w:rsid w:val="00B32B46"/>
    <w:rsid w:val="00B3582A"/>
    <w:rsid w:val="00B417FC"/>
    <w:rsid w:val="00B43E91"/>
    <w:rsid w:val="00B441B8"/>
    <w:rsid w:val="00B44F5C"/>
    <w:rsid w:val="00B50612"/>
    <w:rsid w:val="00B55613"/>
    <w:rsid w:val="00B630D7"/>
    <w:rsid w:val="00B70885"/>
    <w:rsid w:val="00B7103C"/>
    <w:rsid w:val="00B7140F"/>
    <w:rsid w:val="00B71DB2"/>
    <w:rsid w:val="00B72861"/>
    <w:rsid w:val="00B76ADA"/>
    <w:rsid w:val="00B8502C"/>
    <w:rsid w:val="00B87A81"/>
    <w:rsid w:val="00B96F5E"/>
    <w:rsid w:val="00BA0120"/>
    <w:rsid w:val="00BA1F2C"/>
    <w:rsid w:val="00BA4AEE"/>
    <w:rsid w:val="00BA7E43"/>
    <w:rsid w:val="00BB26B1"/>
    <w:rsid w:val="00BB36DF"/>
    <w:rsid w:val="00BB5287"/>
    <w:rsid w:val="00BB57CF"/>
    <w:rsid w:val="00BB7004"/>
    <w:rsid w:val="00BC0CBF"/>
    <w:rsid w:val="00BC6ED4"/>
    <w:rsid w:val="00BD0340"/>
    <w:rsid w:val="00BD1E07"/>
    <w:rsid w:val="00BD5B44"/>
    <w:rsid w:val="00BD62BB"/>
    <w:rsid w:val="00BD7B61"/>
    <w:rsid w:val="00BE1651"/>
    <w:rsid w:val="00BE549E"/>
    <w:rsid w:val="00BE6374"/>
    <w:rsid w:val="00BF2D82"/>
    <w:rsid w:val="00BF4795"/>
    <w:rsid w:val="00BF6EB6"/>
    <w:rsid w:val="00BF7A67"/>
    <w:rsid w:val="00C06D88"/>
    <w:rsid w:val="00C10EF5"/>
    <w:rsid w:val="00C1115B"/>
    <w:rsid w:val="00C1141F"/>
    <w:rsid w:val="00C1434E"/>
    <w:rsid w:val="00C1437F"/>
    <w:rsid w:val="00C234E7"/>
    <w:rsid w:val="00C24268"/>
    <w:rsid w:val="00C270E8"/>
    <w:rsid w:val="00C34D81"/>
    <w:rsid w:val="00C35182"/>
    <w:rsid w:val="00C44BF6"/>
    <w:rsid w:val="00C47448"/>
    <w:rsid w:val="00C56B22"/>
    <w:rsid w:val="00C60EE2"/>
    <w:rsid w:val="00C62A1D"/>
    <w:rsid w:val="00C6560C"/>
    <w:rsid w:val="00C7028A"/>
    <w:rsid w:val="00C74AD6"/>
    <w:rsid w:val="00C752BA"/>
    <w:rsid w:val="00C757D8"/>
    <w:rsid w:val="00C7624B"/>
    <w:rsid w:val="00C90AD7"/>
    <w:rsid w:val="00C9311D"/>
    <w:rsid w:val="00C945F8"/>
    <w:rsid w:val="00C962C2"/>
    <w:rsid w:val="00CA6D6D"/>
    <w:rsid w:val="00CB2561"/>
    <w:rsid w:val="00CB5CA6"/>
    <w:rsid w:val="00CC317C"/>
    <w:rsid w:val="00CC3A13"/>
    <w:rsid w:val="00CC4A5D"/>
    <w:rsid w:val="00CC4EF2"/>
    <w:rsid w:val="00CC50B7"/>
    <w:rsid w:val="00CC7421"/>
    <w:rsid w:val="00CD0E27"/>
    <w:rsid w:val="00CD66B7"/>
    <w:rsid w:val="00CE2C23"/>
    <w:rsid w:val="00CE45A2"/>
    <w:rsid w:val="00CF0E76"/>
    <w:rsid w:val="00D02BC2"/>
    <w:rsid w:val="00D03811"/>
    <w:rsid w:val="00D10630"/>
    <w:rsid w:val="00D120F8"/>
    <w:rsid w:val="00D208C3"/>
    <w:rsid w:val="00D26B31"/>
    <w:rsid w:val="00D31DCD"/>
    <w:rsid w:val="00D31FEF"/>
    <w:rsid w:val="00D325C5"/>
    <w:rsid w:val="00D4131A"/>
    <w:rsid w:val="00D42F9A"/>
    <w:rsid w:val="00D54C30"/>
    <w:rsid w:val="00D54F75"/>
    <w:rsid w:val="00D56DB4"/>
    <w:rsid w:val="00D711A9"/>
    <w:rsid w:val="00D7178F"/>
    <w:rsid w:val="00D71A51"/>
    <w:rsid w:val="00D7282D"/>
    <w:rsid w:val="00D800C0"/>
    <w:rsid w:val="00D83F82"/>
    <w:rsid w:val="00D86F71"/>
    <w:rsid w:val="00D86F86"/>
    <w:rsid w:val="00D8747F"/>
    <w:rsid w:val="00D92721"/>
    <w:rsid w:val="00D93C44"/>
    <w:rsid w:val="00D966E8"/>
    <w:rsid w:val="00DA5EE7"/>
    <w:rsid w:val="00DB162F"/>
    <w:rsid w:val="00DB326A"/>
    <w:rsid w:val="00DB5402"/>
    <w:rsid w:val="00DC418E"/>
    <w:rsid w:val="00DC5F9E"/>
    <w:rsid w:val="00DC7FAC"/>
    <w:rsid w:val="00DD05B0"/>
    <w:rsid w:val="00DD17B6"/>
    <w:rsid w:val="00DD22FE"/>
    <w:rsid w:val="00DD453B"/>
    <w:rsid w:val="00DE0357"/>
    <w:rsid w:val="00DE522F"/>
    <w:rsid w:val="00DF4D8E"/>
    <w:rsid w:val="00DF6BA8"/>
    <w:rsid w:val="00E0189B"/>
    <w:rsid w:val="00E04713"/>
    <w:rsid w:val="00E103EF"/>
    <w:rsid w:val="00E108B8"/>
    <w:rsid w:val="00E11809"/>
    <w:rsid w:val="00E11F13"/>
    <w:rsid w:val="00E20EF7"/>
    <w:rsid w:val="00E22702"/>
    <w:rsid w:val="00E26C31"/>
    <w:rsid w:val="00E26F2C"/>
    <w:rsid w:val="00E40552"/>
    <w:rsid w:val="00E41C45"/>
    <w:rsid w:val="00E5541B"/>
    <w:rsid w:val="00E5547A"/>
    <w:rsid w:val="00E62423"/>
    <w:rsid w:val="00E656A1"/>
    <w:rsid w:val="00E71E4F"/>
    <w:rsid w:val="00E77D80"/>
    <w:rsid w:val="00E8233D"/>
    <w:rsid w:val="00E8361E"/>
    <w:rsid w:val="00E86040"/>
    <w:rsid w:val="00E875F6"/>
    <w:rsid w:val="00E947B5"/>
    <w:rsid w:val="00E94AD0"/>
    <w:rsid w:val="00E965DF"/>
    <w:rsid w:val="00E97959"/>
    <w:rsid w:val="00E97CE3"/>
    <w:rsid w:val="00EA23B3"/>
    <w:rsid w:val="00EA2D27"/>
    <w:rsid w:val="00EA3A84"/>
    <w:rsid w:val="00EA4ADD"/>
    <w:rsid w:val="00EA5CB4"/>
    <w:rsid w:val="00EB5E09"/>
    <w:rsid w:val="00EC1B78"/>
    <w:rsid w:val="00EC7B78"/>
    <w:rsid w:val="00ED144B"/>
    <w:rsid w:val="00ED22AC"/>
    <w:rsid w:val="00EE0DA3"/>
    <w:rsid w:val="00EE34E4"/>
    <w:rsid w:val="00EE366D"/>
    <w:rsid w:val="00EE40E6"/>
    <w:rsid w:val="00EE4450"/>
    <w:rsid w:val="00EE4E53"/>
    <w:rsid w:val="00EE4EB7"/>
    <w:rsid w:val="00EF170E"/>
    <w:rsid w:val="00F00981"/>
    <w:rsid w:val="00F00AFA"/>
    <w:rsid w:val="00F03CE8"/>
    <w:rsid w:val="00F07B0A"/>
    <w:rsid w:val="00F11711"/>
    <w:rsid w:val="00F21792"/>
    <w:rsid w:val="00F2400C"/>
    <w:rsid w:val="00F25FE9"/>
    <w:rsid w:val="00F26B17"/>
    <w:rsid w:val="00F27835"/>
    <w:rsid w:val="00F317AF"/>
    <w:rsid w:val="00F3411B"/>
    <w:rsid w:val="00F36509"/>
    <w:rsid w:val="00F43D58"/>
    <w:rsid w:val="00F44BF7"/>
    <w:rsid w:val="00F50C55"/>
    <w:rsid w:val="00F52F11"/>
    <w:rsid w:val="00F53CE0"/>
    <w:rsid w:val="00F53F92"/>
    <w:rsid w:val="00F63EAD"/>
    <w:rsid w:val="00F6501E"/>
    <w:rsid w:val="00F677BE"/>
    <w:rsid w:val="00F73050"/>
    <w:rsid w:val="00F73847"/>
    <w:rsid w:val="00F74ED1"/>
    <w:rsid w:val="00F75017"/>
    <w:rsid w:val="00F7549C"/>
    <w:rsid w:val="00F767EB"/>
    <w:rsid w:val="00F91972"/>
    <w:rsid w:val="00F97248"/>
    <w:rsid w:val="00FA1CAF"/>
    <w:rsid w:val="00FA2A9B"/>
    <w:rsid w:val="00FA5763"/>
    <w:rsid w:val="00FB327C"/>
    <w:rsid w:val="00FC5585"/>
    <w:rsid w:val="00FC6EFB"/>
    <w:rsid w:val="00FD2A87"/>
    <w:rsid w:val="00FD6CAE"/>
    <w:rsid w:val="00FE1678"/>
    <w:rsid w:val="00FE3249"/>
    <w:rsid w:val="00FE6BB9"/>
    <w:rsid w:val="00FF535D"/>
    <w:rsid w:val="00FF53AF"/>
    <w:rsid w:val="00FF5E28"/>
    <w:rsid w:val="00FF69CC"/>
    <w:rsid w:val="00FF6B5A"/>
    <w:rsid w:val="00FF7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104D3"/>
  <w15:docId w15:val="{A1DC7FC6-E9D6-4036-9541-C3F85AF3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27"/>
    <w:pPr>
      <w:spacing w:after="60"/>
      <w:jc w:val="both"/>
    </w:pPr>
  </w:style>
  <w:style w:type="paragraph" w:styleId="Titre1">
    <w:name w:val="heading 1"/>
    <w:basedOn w:val="Normal"/>
    <w:next w:val="Normal"/>
    <w:link w:val="Titre1Car"/>
    <w:qFormat/>
    <w:rsid w:val="001345BB"/>
    <w:pPr>
      <w:keepNext/>
      <w:keepLines/>
      <w:numPr>
        <w:numId w:val="1"/>
      </w:numPr>
      <w:suppressAutoHyphens/>
      <w:spacing w:before="240" w:after="120" w:line="288" w:lineRule="auto"/>
      <w:ind w:right="567"/>
      <w:outlineLvl w:val="0"/>
    </w:pPr>
    <w:rPr>
      <w:rFonts w:ascii="Cambria" w:eastAsia="Times New Roman" w:hAnsi="Cambria" w:cs="Times New Roman"/>
      <w:b/>
      <w:color w:val="365F91"/>
      <w:sz w:val="32"/>
      <w:szCs w:val="32"/>
      <w:u w:val="single"/>
      <w:lang w:eastAsia="ar-SA"/>
    </w:rPr>
  </w:style>
  <w:style w:type="paragraph" w:styleId="Titre2">
    <w:name w:val="heading 2"/>
    <w:basedOn w:val="Normal"/>
    <w:next w:val="Normal"/>
    <w:link w:val="Titre2Car"/>
    <w:qFormat/>
    <w:rsid w:val="00ED144B"/>
    <w:pPr>
      <w:keepNext/>
      <w:keepLines/>
      <w:numPr>
        <w:ilvl w:val="1"/>
        <w:numId w:val="1"/>
      </w:numPr>
      <w:suppressAutoHyphens/>
      <w:spacing w:before="240" w:after="120" w:line="288" w:lineRule="auto"/>
      <w:ind w:left="284" w:right="567" w:firstLine="0"/>
      <w:outlineLvl w:val="1"/>
    </w:pPr>
    <w:rPr>
      <w:rFonts w:ascii="Cambria" w:eastAsia="Times New Roman" w:hAnsi="Cambria" w:cs="Times New Roman"/>
      <w:b/>
      <w:smallCaps/>
      <w:color w:val="365F91"/>
      <w:sz w:val="26"/>
      <w:szCs w:val="26"/>
      <w:u w:val="single"/>
      <w:lang w:eastAsia="ar-SA"/>
    </w:rPr>
  </w:style>
  <w:style w:type="paragraph" w:styleId="Titre3">
    <w:name w:val="heading 3"/>
    <w:basedOn w:val="Normal"/>
    <w:next w:val="Normal"/>
    <w:link w:val="Titre3Car"/>
    <w:qFormat/>
    <w:rsid w:val="001345BB"/>
    <w:pPr>
      <w:keepNext/>
      <w:keepLines/>
      <w:numPr>
        <w:ilvl w:val="2"/>
        <w:numId w:val="1"/>
      </w:numPr>
      <w:suppressAutoHyphens/>
      <w:spacing w:before="40" w:after="0" w:line="288" w:lineRule="auto"/>
      <w:ind w:left="284" w:right="567" w:firstLine="0"/>
      <w:outlineLvl w:val="2"/>
    </w:pPr>
    <w:rPr>
      <w:rFonts w:ascii="Cambria" w:eastAsia="Times New Roman" w:hAnsi="Cambria" w:cs="Times New Roman"/>
      <w:color w:val="243F60"/>
      <w:sz w:val="24"/>
      <w:szCs w:val="24"/>
      <w:lang w:eastAsia="ar-SA"/>
    </w:rPr>
  </w:style>
  <w:style w:type="paragraph" w:styleId="Titre4">
    <w:name w:val="heading 4"/>
    <w:basedOn w:val="Normal"/>
    <w:next w:val="Normal"/>
    <w:link w:val="Titre4Car"/>
    <w:uiPriority w:val="9"/>
    <w:unhideWhenUsed/>
    <w:qFormat/>
    <w:rsid w:val="004558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6F71"/>
    <w:pPr>
      <w:tabs>
        <w:tab w:val="center" w:pos="4536"/>
        <w:tab w:val="right" w:pos="9072"/>
      </w:tabs>
      <w:spacing w:after="0"/>
    </w:pPr>
  </w:style>
  <w:style w:type="character" w:customStyle="1" w:styleId="En-tteCar">
    <w:name w:val="En-tête Car"/>
    <w:basedOn w:val="Policepardfaut"/>
    <w:link w:val="En-tte"/>
    <w:uiPriority w:val="99"/>
    <w:rsid w:val="00D86F71"/>
  </w:style>
  <w:style w:type="paragraph" w:styleId="Pieddepage">
    <w:name w:val="footer"/>
    <w:basedOn w:val="Normal"/>
    <w:link w:val="PieddepageCar"/>
    <w:uiPriority w:val="99"/>
    <w:unhideWhenUsed/>
    <w:rsid w:val="00D86F71"/>
    <w:pPr>
      <w:tabs>
        <w:tab w:val="center" w:pos="4536"/>
        <w:tab w:val="right" w:pos="9072"/>
      </w:tabs>
      <w:spacing w:after="0"/>
    </w:pPr>
  </w:style>
  <w:style w:type="character" w:customStyle="1" w:styleId="PieddepageCar">
    <w:name w:val="Pied de page Car"/>
    <w:basedOn w:val="Policepardfaut"/>
    <w:link w:val="Pieddepage"/>
    <w:uiPriority w:val="99"/>
    <w:rsid w:val="00D86F71"/>
  </w:style>
  <w:style w:type="paragraph" w:styleId="Sansinterligne">
    <w:name w:val="No Spacing"/>
    <w:uiPriority w:val="1"/>
    <w:qFormat/>
    <w:rsid w:val="009E4A04"/>
    <w:pPr>
      <w:spacing w:after="0"/>
    </w:pPr>
  </w:style>
  <w:style w:type="table" w:styleId="Grilledutableau">
    <w:name w:val="Table Grid"/>
    <w:basedOn w:val="TableauNormal"/>
    <w:uiPriority w:val="39"/>
    <w:rsid w:val="009E4A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9766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665"/>
    <w:rPr>
      <w:rFonts w:ascii="Tahoma" w:hAnsi="Tahoma" w:cs="Tahoma"/>
      <w:sz w:val="16"/>
      <w:szCs w:val="16"/>
    </w:rPr>
  </w:style>
  <w:style w:type="character" w:customStyle="1" w:styleId="Titre1Car">
    <w:name w:val="Titre 1 Car"/>
    <w:basedOn w:val="Policepardfaut"/>
    <w:link w:val="Titre1"/>
    <w:rsid w:val="001345BB"/>
    <w:rPr>
      <w:rFonts w:ascii="Cambria" w:eastAsia="Times New Roman" w:hAnsi="Cambria" w:cs="Times New Roman"/>
      <w:b/>
      <w:color w:val="365F91"/>
      <w:sz w:val="32"/>
      <w:szCs w:val="32"/>
      <w:u w:val="single"/>
      <w:lang w:eastAsia="ar-SA"/>
    </w:rPr>
  </w:style>
  <w:style w:type="character" w:customStyle="1" w:styleId="Titre2Car">
    <w:name w:val="Titre 2 Car"/>
    <w:basedOn w:val="Policepardfaut"/>
    <w:link w:val="Titre2"/>
    <w:rsid w:val="00ED144B"/>
    <w:rPr>
      <w:rFonts w:ascii="Cambria" w:eastAsia="Times New Roman" w:hAnsi="Cambria" w:cs="Times New Roman"/>
      <w:b/>
      <w:smallCaps/>
      <w:color w:val="365F91"/>
      <w:sz w:val="26"/>
      <w:szCs w:val="26"/>
      <w:u w:val="single"/>
      <w:lang w:eastAsia="ar-SA"/>
    </w:rPr>
  </w:style>
  <w:style w:type="character" w:customStyle="1" w:styleId="Titre3Car">
    <w:name w:val="Titre 3 Car"/>
    <w:basedOn w:val="Policepardfaut"/>
    <w:link w:val="Titre3"/>
    <w:rsid w:val="001345BB"/>
    <w:rPr>
      <w:rFonts w:ascii="Cambria" w:eastAsia="Times New Roman" w:hAnsi="Cambria" w:cs="Times New Roman"/>
      <w:color w:val="243F60"/>
      <w:sz w:val="24"/>
      <w:szCs w:val="24"/>
      <w:lang w:eastAsia="ar-SA"/>
    </w:rPr>
  </w:style>
  <w:style w:type="paragraph" w:styleId="Paragraphedeliste">
    <w:name w:val="List Paragraph"/>
    <w:basedOn w:val="Normal"/>
    <w:qFormat/>
    <w:rsid w:val="003F6E31"/>
    <w:pPr>
      <w:numPr>
        <w:numId w:val="2"/>
      </w:numPr>
      <w:shd w:val="clear" w:color="auto" w:fill="FFFFFF"/>
      <w:suppressAutoHyphens/>
      <w:spacing w:after="0" w:line="288" w:lineRule="auto"/>
      <w:ind w:left="1281" w:right="567" w:hanging="357"/>
    </w:pPr>
    <w:rPr>
      <w:rFonts w:ascii="Calibri" w:eastAsia="Times New Roman" w:hAnsi="Calibri" w:cs="Times New Roman"/>
      <w:szCs w:val="24"/>
      <w:lang w:eastAsia="ar-SA"/>
    </w:rPr>
  </w:style>
  <w:style w:type="character" w:styleId="Titredulivre">
    <w:name w:val="Book Title"/>
    <w:basedOn w:val="Policepardfaut"/>
    <w:uiPriority w:val="33"/>
    <w:qFormat/>
    <w:rsid w:val="001345BB"/>
    <w:rPr>
      <w:b/>
      <w:bCs/>
      <w:i/>
      <w:iCs/>
      <w:spacing w:val="5"/>
    </w:rPr>
  </w:style>
  <w:style w:type="character" w:styleId="Lienhypertexte">
    <w:name w:val="Hyperlink"/>
    <w:basedOn w:val="Policepardfaut"/>
    <w:uiPriority w:val="99"/>
    <w:unhideWhenUsed/>
    <w:rsid w:val="004B0B10"/>
    <w:rPr>
      <w:color w:val="0000FF" w:themeColor="hyperlink"/>
      <w:u w:val="single"/>
    </w:rPr>
  </w:style>
  <w:style w:type="character" w:styleId="Mentionnonrsolue">
    <w:name w:val="Unresolved Mention"/>
    <w:basedOn w:val="Policepardfaut"/>
    <w:uiPriority w:val="99"/>
    <w:semiHidden/>
    <w:unhideWhenUsed/>
    <w:rsid w:val="004B0B10"/>
    <w:rPr>
      <w:color w:val="605E5C"/>
      <w:shd w:val="clear" w:color="auto" w:fill="E1DFDD"/>
    </w:rPr>
  </w:style>
  <w:style w:type="character" w:styleId="Marquedecommentaire">
    <w:name w:val="annotation reference"/>
    <w:basedOn w:val="Policepardfaut"/>
    <w:uiPriority w:val="99"/>
    <w:semiHidden/>
    <w:unhideWhenUsed/>
    <w:rsid w:val="00713773"/>
    <w:rPr>
      <w:sz w:val="16"/>
      <w:szCs w:val="16"/>
    </w:rPr>
  </w:style>
  <w:style w:type="paragraph" w:styleId="Commentaire">
    <w:name w:val="annotation text"/>
    <w:basedOn w:val="Normal"/>
    <w:link w:val="CommentaireCar"/>
    <w:uiPriority w:val="99"/>
    <w:semiHidden/>
    <w:unhideWhenUsed/>
    <w:rsid w:val="00713773"/>
    <w:rPr>
      <w:sz w:val="20"/>
      <w:szCs w:val="20"/>
    </w:rPr>
  </w:style>
  <w:style w:type="character" w:customStyle="1" w:styleId="CommentaireCar">
    <w:name w:val="Commentaire Car"/>
    <w:basedOn w:val="Policepardfaut"/>
    <w:link w:val="Commentaire"/>
    <w:uiPriority w:val="99"/>
    <w:semiHidden/>
    <w:rsid w:val="00713773"/>
    <w:rPr>
      <w:sz w:val="20"/>
      <w:szCs w:val="20"/>
    </w:rPr>
  </w:style>
  <w:style w:type="paragraph" w:styleId="Objetducommentaire">
    <w:name w:val="annotation subject"/>
    <w:basedOn w:val="Commentaire"/>
    <w:next w:val="Commentaire"/>
    <w:link w:val="ObjetducommentaireCar"/>
    <w:uiPriority w:val="99"/>
    <w:semiHidden/>
    <w:unhideWhenUsed/>
    <w:rsid w:val="00713773"/>
    <w:rPr>
      <w:b/>
      <w:bCs/>
    </w:rPr>
  </w:style>
  <w:style w:type="character" w:customStyle="1" w:styleId="ObjetducommentaireCar">
    <w:name w:val="Objet du commentaire Car"/>
    <w:basedOn w:val="CommentaireCar"/>
    <w:link w:val="Objetducommentaire"/>
    <w:uiPriority w:val="99"/>
    <w:semiHidden/>
    <w:rsid w:val="00713773"/>
    <w:rPr>
      <w:b/>
      <w:bCs/>
      <w:sz w:val="20"/>
      <w:szCs w:val="20"/>
    </w:rPr>
  </w:style>
  <w:style w:type="paragraph" w:styleId="NormalWeb">
    <w:name w:val="Normal (Web)"/>
    <w:basedOn w:val="Normal"/>
    <w:uiPriority w:val="99"/>
    <w:semiHidden/>
    <w:unhideWhenUsed/>
    <w:rsid w:val="000D4DF5"/>
    <w:pPr>
      <w:spacing w:before="100" w:beforeAutospacing="1" w:after="100" w:afterAutospacing="1"/>
    </w:pPr>
    <w:rPr>
      <w:rFonts w:ascii="Times New Roman" w:eastAsia="Times New Roman" w:hAnsi="Times New Roman" w:cs="Times New Roman"/>
      <w:sz w:val="24"/>
      <w:szCs w:val="24"/>
      <w:lang w:eastAsia="fr-FR"/>
    </w:rPr>
  </w:style>
  <w:style w:type="character" w:styleId="Accentuationlgre">
    <w:name w:val="Subtle Emphasis"/>
    <w:basedOn w:val="Policepardfaut"/>
    <w:uiPriority w:val="19"/>
    <w:qFormat/>
    <w:rsid w:val="00E11809"/>
    <w:rPr>
      <w:i/>
      <w:iCs/>
      <w:color w:val="404040" w:themeColor="text1" w:themeTint="BF"/>
    </w:rPr>
  </w:style>
  <w:style w:type="character" w:styleId="lev">
    <w:name w:val="Strong"/>
    <w:basedOn w:val="Policepardfaut"/>
    <w:uiPriority w:val="22"/>
    <w:qFormat/>
    <w:rsid w:val="00741887"/>
    <w:rPr>
      <w:b/>
      <w:bCs/>
    </w:rPr>
  </w:style>
  <w:style w:type="character" w:customStyle="1" w:styleId="Titre4Car">
    <w:name w:val="Titre 4 Car"/>
    <w:basedOn w:val="Policepardfaut"/>
    <w:link w:val="Titre4"/>
    <w:uiPriority w:val="9"/>
    <w:rsid w:val="00455806"/>
    <w:rPr>
      <w:rFonts w:asciiTheme="majorHAnsi" w:eastAsiaTheme="majorEastAsia" w:hAnsiTheme="majorHAnsi" w:cstheme="majorBidi"/>
      <w:i/>
      <w:iCs/>
      <w:color w:val="365F91" w:themeColor="accent1" w:themeShade="BF"/>
    </w:rPr>
  </w:style>
  <w:style w:type="character" w:styleId="Accentuation">
    <w:name w:val="Emphasis"/>
    <w:basedOn w:val="Policepardfaut"/>
    <w:uiPriority w:val="20"/>
    <w:qFormat/>
    <w:rsid w:val="00591E62"/>
    <w:rPr>
      <w:i/>
      <w:iCs/>
    </w:rPr>
  </w:style>
  <w:style w:type="paragraph" w:customStyle="1" w:styleId="Default">
    <w:name w:val="Default"/>
    <w:rsid w:val="001716DF"/>
    <w:pPr>
      <w:autoSpaceDE w:val="0"/>
      <w:autoSpaceDN w:val="0"/>
      <w:adjustRightInd w:val="0"/>
      <w:spacing w:after="0"/>
    </w:pPr>
    <w:rPr>
      <w:rFonts w:ascii="Arial" w:hAnsi="Arial" w:cs="Arial"/>
      <w:color w:val="000000"/>
      <w:sz w:val="24"/>
      <w:szCs w:val="24"/>
    </w:rPr>
  </w:style>
  <w:style w:type="character" w:customStyle="1" w:styleId="prix">
    <w:name w:val="prix"/>
    <w:basedOn w:val="Policepardfaut"/>
    <w:rsid w:val="00E947B5"/>
  </w:style>
  <w:style w:type="paragraph" w:styleId="Notedebasdepage">
    <w:name w:val="footnote text"/>
    <w:basedOn w:val="Normal"/>
    <w:link w:val="NotedebasdepageCar"/>
    <w:uiPriority w:val="99"/>
    <w:semiHidden/>
    <w:unhideWhenUsed/>
    <w:rsid w:val="00345E1B"/>
    <w:pPr>
      <w:spacing w:after="0"/>
    </w:pPr>
    <w:rPr>
      <w:sz w:val="20"/>
      <w:szCs w:val="20"/>
    </w:rPr>
  </w:style>
  <w:style w:type="character" w:customStyle="1" w:styleId="NotedebasdepageCar">
    <w:name w:val="Note de bas de page Car"/>
    <w:basedOn w:val="Policepardfaut"/>
    <w:link w:val="Notedebasdepage"/>
    <w:uiPriority w:val="99"/>
    <w:semiHidden/>
    <w:rsid w:val="00345E1B"/>
    <w:rPr>
      <w:sz w:val="20"/>
      <w:szCs w:val="20"/>
    </w:rPr>
  </w:style>
  <w:style w:type="character" w:styleId="Appelnotedebasdep">
    <w:name w:val="footnote reference"/>
    <w:basedOn w:val="Policepardfaut"/>
    <w:uiPriority w:val="99"/>
    <w:semiHidden/>
    <w:unhideWhenUsed/>
    <w:rsid w:val="00345E1B"/>
    <w:rPr>
      <w:vertAlign w:val="superscript"/>
    </w:rPr>
  </w:style>
  <w:style w:type="paragraph" w:customStyle="1" w:styleId="Corps">
    <w:name w:val="Corps"/>
    <w:rsid w:val="005B7E61"/>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5B7E61"/>
    <w:rPr>
      <w:lang w:val="fr-FR"/>
    </w:rPr>
  </w:style>
  <w:style w:type="table" w:customStyle="1" w:styleId="TableNormal">
    <w:name w:val="Table Normal"/>
    <w:rsid w:val="005B7E61"/>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numbering" w:customStyle="1" w:styleId="Style1import">
    <w:name w:val="Style 1 importé"/>
    <w:rsid w:val="005B7E61"/>
    <w:pPr>
      <w:numPr>
        <w:numId w:val="46"/>
      </w:numPr>
    </w:pPr>
  </w:style>
  <w:style w:type="paragraph" w:styleId="Rvision">
    <w:name w:val="Revision"/>
    <w:hidden/>
    <w:uiPriority w:val="99"/>
    <w:semiHidden/>
    <w:rsid w:val="008A0A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345">
      <w:bodyDiv w:val="1"/>
      <w:marLeft w:val="0"/>
      <w:marRight w:val="0"/>
      <w:marTop w:val="0"/>
      <w:marBottom w:val="0"/>
      <w:divBdr>
        <w:top w:val="none" w:sz="0" w:space="0" w:color="auto"/>
        <w:left w:val="none" w:sz="0" w:space="0" w:color="auto"/>
        <w:bottom w:val="none" w:sz="0" w:space="0" w:color="auto"/>
        <w:right w:val="none" w:sz="0" w:space="0" w:color="auto"/>
      </w:divBdr>
    </w:div>
    <w:div w:id="43454436">
      <w:bodyDiv w:val="1"/>
      <w:marLeft w:val="0"/>
      <w:marRight w:val="0"/>
      <w:marTop w:val="0"/>
      <w:marBottom w:val="0"/>
      <w:divBdr>
        <w:top w:val="none" w:sz="0" w:space="0" w:color="auto"/>
        <w:left w:val="none" w:sz="0" w:space="0" w:color="auto"/>
        <w:bottom w:val="none" w:sz="0" w:space="0" w:color="auto"/>
        <w:right w:val="none" w:sz="0" w:space="0" w:color="auto"/>
      </w:divBdr>
      <w:divsChild>
        <w:div w:id="618954355">
          <w:marLeft w:val="547"/>
          <w:marRight w:val="0"/>
          <w:marTop w:val="0"/>
          <w:marBottom w:val="0"/>
          <w:divBdr>
            <w:top w:val="none" w:sz="0" w:space="0" w:color="auto"/>
            <w:left w:val="none" w:sz="0" w:space="0" w:color="auto"/>
            <w:bottom w:val="none" w:sz="0" w:space="0" w:color="auto"/>
            <w:right w:val="none" w:sz="0" w:space="0" w:color="auto"/>
          </w:divBdr>
        </w:div>
        <w:div w:id="1100108275">
          <w:marLeft w:val="547"/>
          <w:marRight w:val="0"/>
          <w:marTop w:val="0"/>
          <w:marBottom w:val="0"/>
          <w:divBdr>
            <w:top w:val="none" w:sz="0" w:space="0" w:color="auto"/>
            <w:left w:val="none" w:sz="0" w:space="0" w:color="auto"/>
            <w:bottom w:val="none" w:sz="0" w:space="0" w:color="auto"/>
            <w:right w:val="none" w:sz="0" w:space="0" w:color="auto"/>
          </w:divBdr>
        </w:div>
        <w:div w:id="1385829531">
          <w:marLeft w:val="547"/>
          <w:marRight w:val="0"/>
          <w:marTop w:val="0"/>
          <w:marBottom w:val="0"/>
          <w:divBdr>
            <w:top w:val="none" w:sz="0" w:space="0" w:color="auto"/>
            <w:left w:val="none" w:sz="0" w:space="0" w:color="auto"/>
            <w:bottom w:val="none" w:sz="0" w:space="0" w:color="auto"/>
            <w:right w:val="none" w:sz="0" w:space="0" w:color="auto"/>
          </w:divBdr>
        </w:div>
      </w:divsChild>
    </w:div>
    <w:div w:id="152842617">
      <w:bodyDiv w:val="1"/>
      <w:marLeft w:val="0"/>
      <w:marRight w:val="0"/>
      <w:marTop w:val="0"/>
      <w:marBottom w:val="0"/>
      <w:divBdr>
        <w:top w:val="none" w:sz="0" w:space="0" w:color="auto"/>
        <w:left w:val="none" w:sz="0" w:space="0" w:color="auto"/>
        <w:bottom w:val="none" w:sz="0" w:space="0" w:color="auto"/>
        <w:right w:val="none" w:sz="0" w:space="0" w:color="auto"/>
      </w:divBdr>
    </w:div>
    <w:div w:id="270476503">
      <w:bodyDiv w:val="1"/>
      <w:marLeft w:val="0"/>
      <w:marRight w:val="0"/>
      <w:marTop w:val="0"/>
      <w:marBottom w:val="0"/>
      <w:divBdr>
        <w:top w:val="none" w:sz="0" w:space="0" w:color="auto"/>
        <w:left w:val="none" w:sz="0" w:space="0" w:color="auto"/>
        <w:bottom w:val="none" w:sz="0" w:space="0" w:color="auto"/>
        <w:right w:val="none" w:sz="0" w:space="0" w:color="auto"/>
      </w:divBdr>
      <w:divsChild>
        <w:div w:id="668368032">
          <w:marLeft w:val="403"/>
          <w:marRight w:val="0"/>
          <w:marTop w:val="150"/>
          <w:marBottom w:val="0"/>
          <w:divBdr>
            <w:top w:val="none" w:sz="0" w:space="0" w:color="auto"/>
            <w:left w:val="none" w:sz="0" w:space="0" w:color="auto"/>
            <w:bottom w:val="none" w:sz="0" w:space="0" w:color="auto"/>
            <w:right w:val="none" w:sz="0" w:space="0" w:color="auto"/>
          </w:divBdr>
        </w:div>
        <w:div w:id="1321543404">
          <w:marLeft w:val="878"/>
          <w:marRight w:val="0"/>
          <w:marTop w:val="150"/>
          <w:marBottom w:val="0"/>
          <w:divBdr>
            <w:top w:val="none" w:sz="0" w:space="0" w:color="auto"/>
            <w:left w:val="none" w:sz="0" w:space="0" w:color="auto"/>
            <w:bottom w:val="none" w:sz="0" w:space="0" w:color="auto"/>
            <w:right w:val="none" w:sz="0" w:space="0" w:color="auto"/>
          </w:divBdr>
        </w:div>
        <w:div w:id="1870101492">
          <w:marLeft w:val="878"/>
          <w:marRight w:val="0"/>
          <w:marTop w:val="150"/>
          <w:marBottom w:val="0"/>
          <w:divBdr>
            <w:top w:val="none" w:sz="0" w:space="0" w:color="auto"/>
            <w:left w:val="none" w:sz="0" w:space="0" w:color="auto"/>
            <w:bottom w:val="none" w:sz="0" w:space="0" w:color="auto"/>
            <w:right w:val="none" w:sz="0" w:space="0" w:color="auto"/>
          </w:divBdr>
        </w:div>
        <w:div w:id="646855956">
          <w:marLeft w:val="878"/>
          <w:marRight w:val="0"/>
          <w:marTop w:val="150"/>
          <w:marBottom w:val="0"/>
          <w:divBdr>
            <w:top w:val="none" w:sz="0" w:space="0" w:color="auto"/>
            <w:left w:val="none" w:sz="0" w:space="0" w:color="auto"/>
            <w:bottom w:val="none" w:sz="0" w:space="0" w:color="auto"/>
            <w:right w:val="none" w:sz="0" w:space="0" w:color="auto"/>
          </w:divBdr>
        </w:div>
        <w:div w:id="1903827145">
          <w:marLeft w:val="878"/>
          <w:marRight w:val="0"/>
          <w:marTop w:val="150"/>
          <w:marBottom w:val="0"/>
          <w:divBdr>
            <w:top w:val="none" w:sz="0" w:space="0" w:color="auto"/>
            <w:left w:val="none" w:sz="0" w:space="0" w:color="auto"/>
            <w:bottom w:val="none" w:sz="0" w:space="0" w:color="auto"/>
            <w:right w:val="none" w:sz="0" w:space="0" w:color="auto"/>
          </w:divBdr>
        </w:div>
        <w:div w:id="430200225">
          <w:marLeft w:val="878"/>
          <w:marRight w:val="0"/>
          <w:marTop w:val="150"/>
          <w:marBottom w:val="0"/>
          <w:divBdr>
            <w:top w:val="none" w:sz="0" w:space="0" w:color="auto"/>
            <w:left w:val="none" w:sz="0" w:space="0" w:color="auto"/>
            <w:bottom w:val="none" w:sz="0" w:space="0" w:color="auto"/>
            <w:right w:val="none" w:sz="0" w:space="0" w:color="auto"/>
          </w:divBdr>
        </w:div>
      </w:divsChild>
    </w:div>
    <w:div w:id="303127694">
      <w:bodyDiv w:val="1"/>
      <w:marLeft w:val="0"/>
      <w:marRight w:val="0"/>
      <w:marTop w:val="0"/>
      <w:marBottom w:val="0"/>
      <w:divBdr>
        <w:top w:val="none" w:sz="0" w:space="0" w:color="auto"/>
        <w:left w:val="none" w:sz="0" w:space="0" w:color="auto"/>
        <w:bottom w:val="none" w:sz="0" w:space="0" w:color="auto"/>
        <w:right w:val="none" w:sz="0" w:space="0" w:color="auto"/>
      </w:divBdr>
    </w:div>
    <w:div w:id="345641897">
      <w:bodyDiv w:val="1"/>
      <w:marLeft w:val="0"/>
      <w:marRight w:val="0"/>
      <w:marTop w:val="0"/>
      <w:marBottom w:val="0"/>
      <w:divBdr>
        <w:top w:val="none" w:sz="0" w:space="0" w:color="auto"/>
        <w:left w:val="none" w:sz="0" w:space="0" w:color="auto"/>
        <w:bottom w:val="none" w:sz="0" w:space="0" w:color="auto"/>
        <w:right w:val="none" w:sz="0" w:space="0" w:color="auto"/>
      </w:divBdr>
    </w:div>
    <w:div w:id="363560958">
      <w:bodyDiv w:val="1"/>
      <w:marLeft w:val="0"/>
      <w:marRight w:val="0"/>
      <w:marTop w:val="0"/>
      <w:marBottom w:val="0"/>
      <w:divBdr>
        <w:top w:val="none" w:sz="0" w:space="0" w:color="auto"/>
        <w:left w:val="none" w:sz="0" w:space="0" w:color="auto"/>
        <w:bottom w:val="none" w:sz="0" w:space="0" w:color="auto"/>
        <w:right w:val="none" w:sz="0" w:space="0" w:color="auto"/>
      </w:divBdr>
    </w:div>
    <w:div w:id="397292741">
      <w:bodyDiv w:val="1"/>
      <w:marLeft w:val="0"/>
      <w:marRight w:val="0"/>
      <w:marTop w:val="0"/>
      <w:marBottom w:val="0"/>
      <w:divBdr>
        <w:top w:val="none" w:sz="0" w:space="0" w:color="auto"/>
        <w:left w:val="none" w:sz="0" w:space="0" w:color="auto"/>
        <w:bottom w:val="none" w:sz="0" w:space="0" w:color="auto"/>
        <w:right w:val="none" w:sz="0" w:space="0" w:color="auto"/>
      </w:divBdr>
    </w:div>
    <w:div w:id="453868830">
      <w:bodyDiv w:val="1"/>
      <w:marLeft w:val="0"/>
      <w:marRight w:val="0"/>
      <w:marTop w:val="0"/>
      <w:marBottom w:val="0"/>
      <w:divBdr>
        <w:top w:val="none" w:sz="0" w:space="0" w:color="auto"/>
        <w:left w:val="none" w:sz="0" w:space="0" w:color="auto"/>
        <w:bottom w:val="none" w:sz="0" w:space="0" w:color="auto"/>
        <w:right w:val="none" w:sz="0" w:space="0" w:color="auto"/>
      </w:divBdr>
      <w:divsChild>
        <w:div w:id="43482511">
          <w:marLeft w:val="720"/>
          <w:marRight w:val="0"/>
          <w:marTop w:val="0"/>
          <w:marBottom w:val="0"/>
          <w:divBdr>
            <w:top w:val="none" w:sz="0" w:space="0" w:color="auto"/>
            <w:left w:val="none" w:sz="0" w:space="0" w:color="auto"/>
            <w:bottom w:val="none" w:sz="0" w:space="0" w:color="auto"/>
            <w:right w:val="none" w:sz="0" w:space="0" w:color="auto"/>
          </w:divBdr>
        </w:div>
        <w:div w:id="1355419879">
          <w:marLeft w:val="720"/>
          <w:marRight w:val="0"/>
          <w:marTop w:val="0"/>
          <w:marBottom w:val="0"/>
          <w:divBdr>
            <w:top w:val="none" w:sz="0" w:space="0" w:color="auto"/>
            <w:left w:val="none" w:sz="0" w:space="0" w:color="auto"/>
            <w:bottom w:val="none" w:sz="0" w:space="0" w:color="auto"/>
            <w:right w:val="none" w:sz="0" w:space="0" w:color="auto"/>
          </w:divBdr>
        </w:div>
        <w:div w:id="2061124905">
          <w:marLeft w:val="720"/>
          <w:marRight w:val="0"/>
          <w:marTop w:val="0"/>
          <w:marBottom w:val="0"/>
          <w:divBdr>
            <w:top w:val="none" w:sz="0" w:space="0" w:color="auto"/>
            <w:left w:val="none" w:sz="0" w:space="0" w:color="auto"/>
            <w:bottom w:val="none" w:sz="0" w:space="0" w:color="auto"/>
            <w:right w:val="none" w:sz="0" w:space="0" w:color="auto"/>
          </w:divBdr>
        </w:div>
        <w:div w:id="1649241600">
          <w:marLeft w:val="720"/>
          <w:marRight w:val="0"/>
          <w:marTop w:val="0"/>
          <w:marBottom w:val="0"/>
          <w:divBdr>
            <w:top w:val="none" w:sz="0" w:space="0" w:color="auto"/>
            <w:left w:val="none" w:sz="0" w:space="0" w:color="auto"/>
            <w:bottom w:val="none" w:sz="0" w:space="0" w:color="auto"/>
            <w:right w:val="none" w:sz="0" w:space="0" w:color="auto"/>
          </w:divBdr>
        </w:div>
      </w:divsChild>
    </w:div>
    <w:div w:id="481580001">
      <w:bodyDiv w:val="1"/>
      <w:marLeft w:val="0"/>
      <w:marRight w:val="0"/>
      <w:marTop w:val="0"/>
      <w:marBottom w:val="0"/>
      <w:divBdr>
        <w:top w:val="none" w:sz="0" w:space="0" w:color="auto"/>
        <w:left w:val="none" w:sz="0" w:space="0" w:color="auto"/>
        <w:bottom w:val="none" w:sz="0" w:space="0" w:color="auto"/>
        <w:right w:val="none" w:sz="0" w:space="0" w:color="auto"/>
      </w:divBdr>
    </w:div>
    <w:div w:id="492185226">
      <w:bodyDiv w:val="1"/>
      <w:marLeft w:val="0"/>
      <w:marRight w:val="0"/>
      <w:marTop w:val="0"/>
      <w:marBottom w:val="0"/>
      <w:divBdr>
        <w:top w:val="none" w:sz="0" w:space="0" w:color="auto"/>
        <w:left w:val="none" w:sz="0" w:space="0" w:color="auto"/>
        <w:bottom w:val="none" w:sz="0" w:space="0" w:color="auto"/>
        <w:right w:val="none" w:sz="0" w:space="0" w:color="auto"/>
      </w:divBdr>
    </w:div>
    <w:div w:id="516119682">
      <w:bodyDiv w:val="1"/>
      <w:marLeft w:val="0"/>
      <w:marRight w:val="0"/>
      <w:marTop w:val="0"/>
      <w:marBottom w:val="0"/>
      <w:divBdr>
        <w:top w:val="none" w:sz="0" w:space="0" w:color="auto"/>
        <w:left w:val="none" w:sz="0" w:space="0" w:color="auto"/>
        <w:bottom w:val="none" w:sz="0" w:space="0" w:color="auto"/>
        <w:right w:val="none" w:sz="0" w:space="0" w:color="auto"/>
      </w:divBdr>
      <w:divsChild>
        <w:div w:id="394738019">
          <w:marLeft w:val="720"/>
          <w:marRight w:val="0"/>
          <w:marTop w:val="0"/>
          <w:marBottom w:val="0"/>
          <w:divBdr>
            <w:top w:val="none" w:sz="0" w:space="0" w:color="auto"/>
            <w:left w:val="none" w:sz="0" w:space="0" w:color="auto"/>
            <w:bottom w:val="none" w:sz="0" w:space="0" w:color="auto"/>
            <w:right w:val="none" w:sz="0" w:space="0" w:color="auto"/>
          </w:divBdr>
        </w:div>
        <w:div w:id="919220123">
          <w:marLeft w:val="720"/>
          <w:marRight w:val="0"/>
          <w:marTop w:val="0"/>
          <w:marBottom w:val="0"/>
          <w:divBdr>
            <w:top w:val="none" w:sz="0" w:space="0" w:color="auto"/>
            <w:left w:val="none" w:sz="0" w:space="0" w:color="auto"/>
            <w:bottom w:val="none" w:sz="0" w:space="0" w:color="auto"/>
            <w:right w:val="none" w:sz="0" w:space="0" w:color="auto"/>
          </w:divBdr>
        </w:div>
        <w:div w:id="1474521850">
          <w:marLeft w:val="720"/>
          <w:marRight w:val="0"/>
          <w:marTop w:val="0"/>
          <w:marBottom w:val="0"/>
          <w:divBdr>
            <w:top w:val="none" w:sz="0" w:space="0" w:color="auto"/>
            <w:left w:val="none" w:sz="0" w:space="0" w:color="auto"/>
            <w:bottom w:val="none" w:sz="0" w:space="0" w:color="auto"/>
            <w:right w:val="none" w:sz="0" w:space="0" w:color="auto"/>
          </w:divBdr>
        </w:div>
        <w:div w:id="875046565">
          <w:marLeft w:val="720"/>
          <w:marRight w:val="0"/>
          <w:marTop w:val="0"/>
          <w:marBottom w:val="0"/>
          <w:divBdr>
            <w:top w:val="none" w:sz="0" w:space="0" w:color="auto"/>
            <w:left w:val="none" w:sz="0" w:space="0" w:color="auto"/>
            <w:bottom w:val="none" w:sz="0" w:space="0" w:color="auto"/>
            <w:right w:val="none" w:sz="0" w:space="0" w:color="auto"/>
          </w:divBdr>
        </w:div>
        <w:div w:id="358552088">
          <w:marLeft w:val="720"/>
          <w:marRight w:val="0"/>
          <w:marTop w:val="0"/>
          <w:marBottom w:val="0"/>
          <w:divBdr>
            <w:top w:val="none" w:sz="0" w:space="0" w:color="auto"/>
            <w:left w:val="none" w:sz="0" w:space="0" w:color="auto"/>
            <w:bottom w:val="none" w:sz="0" w:space="0" w:color="auto"/>
            <w:right w:val="none" w:sz="0" w:space="0" w:color="auto"/>
          </w:divBdr>
        </w:div>
      </w:divsChild>
    </w:div>
    <w:div w:id="522674940">
      <w:bodyDiv w:val="1"/>
      <w:marLeft w:val="0"/>
      <w:marRight w:val="0"/>
      <w:marTop w:val="0"/>
      <w:marBottom w:val="0"/>
      <w:divBdr>
        <w:top w:val="none" w:sz="0" w:space="0" w:color="auto"/>
        <w:left w:val="none" w:sz="0" w:space="0" w:color="auto"/>
        <w:bottom w:val="none" w:sz="0" w:space="0" w:color="auto"/>
        <w:right w:val="none" w:sz="0" w:space="0" w:color="auto"/>
      </w:divBdr>
    </w:div>
    <w:div w:id="535385417">
      <w:bodyDiv w:val="1"/>
      <w:marLeft w:val="0"/>
      <w:marRight w:val="0"/>
      <w:marTop w:val="0"/>
      <w:marBottom w:val="0"/>
      <w:divBdr>
        <w:top w:val="none" w:sz="0" w:space="0" w:color="auto"/>
        <w:left w:val="none" w:sz="0" w:space="0" w:color="auto"/>
        <w:bottom w:val="none" w:sz="0" w:space="0" w:color="auto"/>
        <w:right w:val="none" w:sz="0" w:space="0" w:color="auto"/>
      </w:divBdr>
    </w:div>
    <w:div w:id="549269455">
      <w:bodyDiv w:val="1"/>
      <w:marLeft w:val="0"/>
      <w:marRight w:val="0"/>
      <w:marTop w:val="0"/>
      <w:marBottom w:val="0"/>
      <w:divBdr>
        <w:top w:val="none" w:sz="0" w:space="0" w:color="auto"/>
        <w:left w:val="none" w:sz="0" w:space="0" w:color="auto"/>
        <w:bottom w:val="none" w:sz="0" w:space="0" w:color="auto"/>
        <w:right w:val="none" w:sz="0" w:space="0" w:color="auto"/>
      </w:divBdr>
      <w:divsChild>
        <w:div w:id="431781168">
          <w:marLeft w:val="720"/>
          <w:marRight w:val="0"/>
          <w:marTop w:val="0"/>
          <w:marBottom w:val="0"/>
          <w:divBdr>
            <w:top w:val="none" w:sz="0" w:space="0" w:color="auto"/>
            <w:left w:val="none" w:sz="0" w:space="0" w:color="auto"/>
            <w:bottom w:val="none" w:sz="0" w:space="0" w:color="auto"/>
            <w:right w:val="none" w:sz="0" w:space="0" w:color="auto"/>
          </w:divBdr>
        </w:div>
        <w:div w:id="1908298093">
          <w:marLeft w:val="720"/>
          <w:marRight w:val="0"/>
          <w:marTop w:val="0"/>
          <w:marBottom w:val="0"/>
          <w:divBdr>
            <w:top w:val="none" w:sz="0" w:space="0" w:color="auto"/>
            <w:left w:val="none" w:sz="0" w:space="0" w:color="auto"/>
            <w:bottom w:val="none" w:sz="0" w:space="0" w:color="auto"/>
            <w:right w:val="none" w:sz="0" w:space="0" w:color="auto"/>
          </w:divBdr>
        </w:div>
        <w:div w:id="1245920418">
          <w:marLeft w:val="720"/>
          <w:marRight w:val="0"/>
          <w:marTop w:val="0"/>
          <w:marBottom w:val="0"/>
          <w:divBdr>
            <w:top w:val="none" w:sz="0" w:space="0" w:color="auto"/>
            <w:left w:val="none" w:sz="0" w:space="0" w:color="auto"/>
            <w:bottom w:val="none" w:sz="0" w:space="0" w:color="auto"/>
            <w:right w:val="none" w:sz="0" w:space="0" w:color="auto"/>
          </w:divBdr>
        </w:div>
      </w:divsChild>
    </w:div>
    <w:div w:id="635449538">
      <w:bodyDiv w:val="1"/>
      <w:marLeft w:val="0"/>
      <w:marRight w:val="0"/>
      <w:marTop w:val="0"/>
      <w:marBottom w:val="0"/>
      <w:divBdr>
        <w:top w:val="none" w:sz="0" w:space="0" w:color="auto"/>
        <w:left w:val="none" w:sz="0" w:space="0" w:color="auto"/>
        <w:bottom w:val="none" w:sz="0" w:space="0" w:color="auto"/>
        <w:right w:val="none" w:sz="0" w:space="0" w:color="auto"/>
      </w:divBdr>
    </w:div>
    <w:div w:id="643199470">
      <w:bodyDiv w:val="1"/>
      <w:marLeft w:val="0"/>
      <w:marRight w:val="0"/>
      <w:marTop w:val="0"/>
      <w:marBottom w:val="0"/>
      <w:divBdr>
        <w:top w:val="none" w:sz="0" w:space="0" w:color="auto"/>
        <w:left w:val="none" w:sz="0" w:space="0" w:color="auto"/>
        <w:bottom w:val="none" w:sz="0" w:space="0" w:color="auto"/>
        <w:right w:val="none" w:sz="0" w:space="0" w:color="auto"/>
      </w:divBdr>
    </w:div>
    <w:div w:id="679699945">
      <w:bodyDiv w:val="1"/>
      <w:marLeft w:val="0"/>
      <w:marRight w:val="0"/>
      <w:marTop w:val="0"/>
      <w:marBottom w:val="0"/>
      <w:divBdr>
        <w:top w:val="none" w:sz="0" w:space="0" w:color="auto"/>
        <w:left w:val="none" w:sz="0" w:space="0" w:color="auto"/>
        <w:bottom w:val="none" w:sz="0" w:space="0" w:color="auto"/>
        <w:right w:val="none" w:sz="0" w:space="0" w:color="auto"/>
      </w:divBdr>
    </w:div>
    <w:div w:id="716665615">
      <w:bodyDiv w:val="1"/>
      <w:marLeft w:val="0"/>
      <w:marRight w:val="0"/>
      <w:marTop w:val="0"/>
      <w:marBottom w:val="0"/>
      <w:divBdr>
        <w:top w:val="none" w:sz="0" w:space="0" w:color="auto"/>
        <w:left w:val="none" w:sz="0" w:space="0" w:color="auto"/>
        <w:bottom w:val="none" w:sz="0" w:space="0" w:color="auto"/>
        <w:right w:val="none" w:sz="0" w:space="0" w:color="auto"/>
      </w:divBdr>
    </w:div>
    <w:div w:id="718016359">
      <w:bodyDiv w:val="1"/>
      <w:marLeft w:val="0"/>
      <w:marRight w:val="0"/>
      <w:marTop w:val="0"/>
      <w:marBottom w:val="0"/>
      <w:divBdr>
        <w:top w:val="none" w:sz="0" w:space="0" w:color="auto"/>
        <w:left w:val="none" w:sz="0" w:space="0" w:color="auto"/>
        <w:bottom w:val="none" w:sz="0" w:space="0" w:color="auto"/>
        <w:right w:val="none" w:sz="0" w:space="0" w:color="auto"/>
      </w:divBdr>
    </w:div>
    <w:div w:id="725682972">
      <w:bodyDiv w:val="1"/>
      <w:marLeft w:val="0"/>
      <w:marRight w:val="0"/>
      <w:marTop w:val="0"/>
      <w:marBottom w:val="0"/>
      <w:divBdr>
        <w:top w:val="none" w:sz="0" w:space="0" w:color="auto"/>
        <w:left w:val="none" w:sz="0" w:space="0" w:color="auto"/>
        <w:bottom w:val="none" w:sz="0" w:space="0" w:color="auto"/>
        <w:right w:val="none" w:sz="0" w:space="0" w:color="auto"/>
      </w:divBdr>
      <w:divsChild>
        <w:div w:id="650409413">
          <w:marLeft w:val="547"/>
          <w:marRight w:val="0"/>
          <w:marTop w:val="0"/>
          <w:marBottom w:val="0"/>
          <w:divBdr>
            <w:top w:val="none" w:sz="0" w:space="0" w:color="auto"/>
            <w:left w:val="none" w:sz="0" w:space="0" w:color="auto"/>
            <w:bottom w:val="none" w:sz="0" w:space="0" w:color="auto"/>
            <w:right w:val="none" w:sz="0" w:space="0" w:color="auto"/>
          </w:divBdr>
        </w:div>
      </w:divsChild>
    </w:div>
    <w:div w:id="729427485">
      <w:bodyDiv w:val="1"/>
      <w:marLeft w:val="0"/>
      <w:marRight w:val="0"/>
      <w:marTop w:val="0"/>
      <w:marBottom w:val="0"/>
      <w:divBdr>
        <w:top w:val="none" w:sz="0" w:space="0" w:color="auto"/>
        <w:left w:val="none" w:sz="0" w:space="0" w:color="auto"/>
        <w:bottom w:val="none" w:sz="0" w:space="0" w:color="auto"/>
        <w:right w:val="none" w:sz="0" w:space="0" w:color="auto"/>
      </w:divBdr>
    </w:div>
    <w:div w:id="731196438">
      <w:bodyDiv w:val="1"/>
      <w:marLeft w:val="0"/>
      <w:marRight w:val="0"/>
      <w:marTop w:val="0"/>
      <w:marBottom w:val="0"/>
      <w:divBdr>
        <w:top w:val="none" w:sz="0" w:space="0" w:color="auto"/>
        <w:left w:val="none" w:sz="0" w:space="0" w:color="auto"/>
        <w:bottom w:val="none" w:sz="0" w:space="0" w:color="auto"/>
        <w:right w:val="none" w:sz="0" w:space="0" w:color="auto"/>
      </w:divBdr>
      <w:divsChild>
        <w:div w:id="113718710">
          <w:marLeft w:val="547"/>
          <w:marRight w:val="0"/>
          <w:marTop w:val="0"/>
          <w:marBottom w:val="160"/>
          <w:divBdr>
            <w:top w:val="none" w:sz="0" w:space="0" w:color="auto"/>
            <w:left w:val="none" w:sz="0" w:space="0" w:color="auto"/>
            <w:bottom w:val="none" w:sz="0" w:space="0" w:color="auto"/>
            <w:right w:val="none" w:sz="0" w:space="0" w:color="auto"/>
          </w:divBdr>
        </w:div>
        <w:div w:id="1527522557">
          <w:marLeft w:val="547"/>
          <w:marRight w:val="0"/>
          <w:marTop w:val="0"/>
          <w:marBottom w:val="160"/>
          <w:divBdr>
            <w:top w:val="none" w:sz="0" w:space="0" w:color="auto"/>
            <w:left w:val="none" w:sz="0" w:space="0" w:color="auto"/>
            <w:bottom w:val="none" w:sz="0" w:space="0" w:color="auto"/>
            <w:right w:val="none" w:sz="0" w:space="0" w:color="auto"/>
          </w:divBdr>
        </w:div>
        <w:div w:id="1083646456">
          <w:marLeft w:val="547"/>
          <w:marRight w:val="0"/>
          <w:marTop w:val="0"/>
          <w:marBottom w:val="160"/>
          <w:divBdr>
            <w:top w:val="none" w:sz="0" w:space="0" w:color="auto"/>
            <w:left w:val="none" w:sz="0" w:space="0" w:color="auto"/>
            <w:bottom w:val="none" w:sz="0" w:space="0" w:color="auto"/>
            <w:right w:val="none" w:sz="0" w:space="0" w:color="auto"/>
          </w:divBdr>
        </w:div>
      </w:divsChild>
    </w:div>
    <w:div w:id="732384718">
      <w:bodyDiv w:val="1"/>
      <w:marLeft w:val="0"/>
      <w:marRight w:val="0"/>
      <w:marTop w:val="0"/>
      <w:marBottom w:val="0"/>
      <w:divBdr>
        <w:top w:val="none" w:sz="0" w:space="0" w:color="auto"/>
        <w:left w:val="none" w:sz="0" w:space="0" w:color="auto"/>
        <w:bottom w:val="none" w:sz="0" w:space="0" w:color="auto"/>
        <w:right w:val="none" w:sz="0" w:space="0" w:color="auto"/>
      </w:divBdr>
      <w:divsChild>
        <w:div w:id="1970091296">
          <w:marLeft w:val="547"/>
          <w:marRight w:val="0"/>
          <w:marTop w:val="0"/>
          <w:marBottom w:val="0"/>
          <w:divBdr>
            <w:top w:val="none" w:sz="0" w:space="0" w:color="auto"/>
            <w:left w:val="none" w:sz="0" w:space="0" w:color="auto"/>
            <w:bottom w:val="none" w:sz="0" w:space="0" w:color="auto"/>
            <w:right w:val="none" w:sz="0" w:space="0" w:color="auto"/>
          </w:divBdr>
        </w:div>
      </w:divsChild>
    </w:div>
    <w:div w:id="739600661">
      <w:bodyDiv w:val="1"/>
      <w:marLeft w:val="0"/>
      <w:marRight w:val="0"/>
      <w:marTop w:val="0"/>
      <w:marBottom w:val="0"/>
      <w:divBdr>
        <w:top w:val="none" w:sz="0" w:space="0" w:color="auto"/>
        <w:left w:val="none" w:sz="0" w:space="0" w:color="auto"/>
        <w:bottom w:val="none" w:sz="0" w:space="0" w:color="auto"/>
        <w:right w:val="none" w:sz="0" w:space="0" w:color="auto"/>
      </w:divBdr>
    </w:div>
    <w:div w:id="835607440">
      <w:bodyDiv w:val="1"/>
      <w:marLeft w:val="0"/>
      <w:marRight w:val="0"/>
      <w:marTop w:val="0"/>
      <w:marBottom w:val="0"/>
      <w:divBdr>
        <w:top w:val="none" w:sz="0" w:space="0" w:color="auto"/>
        <w:left w:val="none" w:sz="0" w:space="0" w:color="auto"/>
        <w:bottom w:val="none" w:sz="0" w:space="0" w:color="auto"/>
        <w:right w:val="none" w:sz="0" w:space="0" w:color="auto"/>
      </w:divBdr>
      <w:divsChild>
        <w:div w:id="1897350696">
          <w:marLeft w:val="403"/>
          <w:marRight w:val="0"/>
          <w:marTop w:val="150"/>
          <w:marBottom w:val="0"/>
          <w:divBdr>
            <w:top w:val="none" w:sz="0" w:space="0" w:color="auto"/>
            <w:left w:val="none" w:sz="0" w:space="0" w:color="auto"/>
            <w:bottom w:val="none" w:sz="0" w:space="0" w:color="auto"/>
            <w:right w:val="none" w:sz="0" w:space="0" w:color="auto"/>
          </w:divBdr>
        </w:div>
        <w:div w:id="1743477984">
          <w:marLeft w:val="403"/>
          <w:marRight w:val="0"/>
          <w:marTop w:val="150"/>
          <w:marBottom w:val="0"/>
          <w:divBdr>
            <w:top w:val="none" w:sz="0" w:space="0" w:color="auto"/>
            <w:left w:val="none" w:sz="0" w:space="0" w:color="auto"/>
            <w:bottom w:val="none" w:sz="0" w:space="0" w:color="auto"/>
            <w:right w:val="none" w:sz="0" w:space="0" w:color="auto"/>
          </w:divBdr>
        </w:div>
        <w:div w:id="298802084">
          <w:marLeft w:val="403"/>
          <w:marRight w:val="0"/>
          <w:marTop w:val="150"/>
          <w:marBottom w:val="0"/>
          <w:divBdr>
            <w:top w:val="none" w:sz="0" w:space="0" w:color="auto"/>
            <w:left w:val="none" w:sz="0" w:space="0" w:color="auto"/>
            <w:bottom w:val="none" w:sz="0" w:space="0" w:color="auto"/>
            <w:right w:val="none" w:sz="0" w:space="0" w:color="auto"/>
          </w:divBdr>
        </w:div>
        <w:div w:id="249311333">
          <w:marLeft w:val="403"/>
          <w:marRight w:val="0"/>
          <w:marTop w:val="150"/>
          <w:marBottom w:val="0"/>
          <w:divBdr>
            <w:top w:val="none" w:sz="0" w:space="0" w:color="auto"/>
            <w:left w:val="none" w:sz="0" w:space="0" w:color="auto"/>
            <w:bottom w:val="none" w:sz="0" w:space="0" w:color="auto"/>
            <w:right w:val="none" w:sz="0" w:space="0" w:color="auto"/>
          </w:divBdr>
        </w:div>
      </w:divsChild>
    </w:div>
    <w:div w:id="889195655">
      <w:bodyDiv w:val="1"/>
      <w:marLeft w:val="0"/>
      <w:marRight w:val="0"/>
      <w:marTop w:val="0"/>
      <w:marBottom w:val="0"/>
      <w:divBdr>
        <w:top w:val="none" w:sz="0" w:space="0" w:color="auto"/>
        <w:left w:val="none" w:sz="0" w:space="0" w:color="auto"/>
        <w:bottom w:val="none" w:sz="0" w:space="0" w:color="auto"/>
        <w:right w:val="none" w:sz="0" w:space="0" w:color="auto"/>
      </w:divBdr>
    </w:div>
    <w:div w:id="905068779">
      <w:bodyDiv w:val="1"/>
      <w:marLeft w:val="0"/>
      <w:marRight w:val="0"/>
      <w:marTop w:val="0"/>
      <w:marBottom w:val="0"/>
      <w:divBdr>
        <w:top w:val="none" w:sz="0" w:space="0" w:color="auto"/>
        <w:left w:val="none" w:sz="0" w:space="0" w:color="auto"/>
        <w:bottom w:val="none" w:sz="0" w:space="0" w:color="auto"/>
        <w:right w:val="none" w:sz="0" w:space="0" w:color="auto"/>
      </w:divBdr>
    </w:div>
    <w:div w:id="931626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5817">
          <w:marLeft w:val="547"/>
          <w:marRight w:val="0"/>
          <w:marTop w:val="0"/>
          <w:marBottom w:val="0"/>
          <w:divBdr>
            <w:top w:val="none" w:sz="0" w:space="0" w:color="auto"/>
            <w:left w:val="none" w:sz="0" w:space="0" w:color="auto"/>
            <w:bottom w:val="none" w:sz="0" w:space="0" w:color="auto"/>
            <w:right w:val="none" w:sz="0" w:space="0" w:color="auto"/>
          </w:divBdr>
        </w:div>
      </w:divsChild>
    </w:div>
    <w:div w:id="947810189">
      <w:bodyDiv w:val="1"/>
      <w:marLeft w:val="0"/>
      <w:marRight w:val="0"/>
      <w:marTop w:val="0"/>
      <w:marBottom w:val="0"/>
      <w:divBdr>
        <w:top w:val="none" w:sz="0" w:space="0" w:color="auto"/>
        <w:left w:val="none" w:sz="0" w:space="0" w:color="auto"/>
        <w:bottom w:val="none" w:sz="0" w:space="0" w:color="auto"/>
        <w:right w:val="none" w:sz="0" w:space="0" w:color="auto"/>
      </w:divBdr>
    </w:div>
    <w:div w:id="988554414">
      <w:bodyDiv w:val="1"/>
      <w:marLeft w:val="0"/>
      <w:marRight w:val="0"/>
      <w:marTop w:val="0"/>
      <w:marBottom w:val="0"/>
      <w:divBdr>
        <w:top w:val="none" w:sz="0" w:space="0" w:color="auto"/>
        <w:left w:val="none" w:sz="0" w:space="0" w:color="auto"/>
        <w:bottom w:val="none" w:sz="0" w:space="0" w:color="auto"/>
        <w:right w:val="none" w:sz="0" w:space="0" w:color="auto"/>
      </w:divBdr>
    </w:div>
    <w:div w:id="1002927921">
      <w:bodyDiv w:val="1"/>
      <w:marLeft w:val="0"/>
      <w:marRight w:val="0"/>
      <w:marTop w:val="0"/>
      <w:marBottom w:val="0"/>
      <w:divBdr>
        <w:top w:val="none" w:sz="0" w:space="0" w:color="auto"/>
        <w:left w:val="none" w:sz="0" w:space="0" w:color="auto"/>
        <w:bottom w:val="none" w:sz="0" w:space="0" w:color="auto"/>
        <w:right w:val="none" w:sz="0" w:space="0" w:color="auto"/>
      </w:divBdr>
    </w:div>
    <w:div w:id="1017343534">
      <w:bodyDiv w:val="1"/>
      <w:marLeft w:val="0"/>
      <w:marRight w:val="0"/>
      <w:marTop w:val="0"/>
      <w:marBottom w:val="0"/>
      <w:divBdr>
        <w:top w:val="none" w:sz="0" w:space="0" w:color="auto"/>
        <w:left w:val="none" w:sz="0" w:space="0" w:color="auto"/>
        <w:bottom w:val="none" w:sz="0" w:space="0" w:color="auto"/>
        <w:right w:val="none" w:sz="0" w:space="0" w:color="auto"/>
      </w:divBdr>
      <w:divsChild>
        <w:div w:id="417216725">
          <w:marLeft w:val="720"/>
          <w:marRight w:val="0"/>
          <w:marTop w:val="0"/>
          <w:marBottom w:val="0"/>
          <w:divBdr>
            <w:top w:val="none" w:sz="0" w:space="0" w:color="auto"/>
            <w:left w:val="none" w:sz="0" w:space="0" w:color="auto"/>
            <w:bottom w:val="none" w:sz="0" w:space="0" w:color="auto"/>
            <w:right w:val="none" w:sz="0" w:space="0" w:color="auto"/>
          </w:divBdr>
        </w:div>
        <w:div w:id="134489248">
          <w:marLeft w:val="720"/>
          <w:marRight w:val="0"/>
          <w:marTop w:val="0"/>
          <w:marBottom w:val="0"/>
          <w:divBdr>
            <w:top w:val="none" w:sz="0" w:space="0" w:color="auto"/>
            <w:left w:val="none" w:sz="0" w:space="0" w:color="auto"/>
            <w:bottom w:val="none" w:sz="0" w:space="0" w:color="auto"/>
            <w:right w:val="none" w:sz="0" w:space="0" w:color="auto"/>
          </w:divBdr>
        </w:div>
        <w:div w:id="585765452">
          <w:marLeft w:val="720"/>
          <w:marRight w:val="0"/>
          <w:marTop w:val="0"/>
          <w:marBottom w:val="0"/>
          <w:divBdr>
            <w:top w:val="none" w:sz="0" w:space="0" w:color="auto"/>
            <w:left w:val="none" w:sz="0" w:space="0" w:color="auto"/>
            <w:bottom w:val="none" w:sz="0" w:space="0" w:color="auto"/>
            <w:right w:val="none" w:sz="0" w:space="0" w:color="auto"/>
          </w:divBdr>
        </w:div>
        <w:div w:id="237255992">
          <w:marLeft w:val="720"/>
          <w:marRight w:val="0"/>
          <w:marTop w:val="0"/>
          <w:marBottom w:val="0"/>
          <w:divBdr>
            <w:top w:val="none" w:sz="0" w:space="0" w:color="auto"/>
            <w:left w:val="none" w:sz="0" w:space="0" w:color="auto"/>
            <w:bottom w:val="none" w:sz="0" w:space="0" w:color="auto"/>
            <w:right w:val="none" w:sz="0" w:space="0" w:color="auto"/>
          </w:divBdr>
        </w:div>
        <w:div w:id="1328896152">
          <w:marLeft w:val="720"/>
          <w:marRight w:val="0"/>
          <w:marTop w:val="0"/>
          <w:marBottom w:val="0"/>
          <w:divBdr>
            <w:top w:val="none" w:sz="0" w:space="0" w:color="auto"/>
            <w:left w:val="none" w:sz="0" w:space="0" w:color="auto"/>
            <w:bottom w:val="none" w:sz="0" w:space="0" w:color="auto"/>
            <w:right w:val="none" w:sz="0" w:space="0" w:color="auto"/>
          </w:divBdr>
        </w:div>
        <w:div w:id="564150755">
          <w:marLeft w:val="720"/>
          <w:marRight w:val="0"/>
          <w:marTop w:val="0"/>
          <w:marBottom w:val="0"/>
          <w:divBdr>
            <w:top w:val="none" w:sz="0" w:space="0" w:color="auto"/>
            <w:left w:val="none" w:sz="0" w:space="0" w:color="auto"/>
            <w:bottom w:val="none" w:sz="0" w:space="0" w:color="auto"/>
            <w:right w:val="none" w:sz="0" w:space="0" w:color="auto"/>
          </w:divBdr>
        </w:div>
      </w:divsChild>
    </w:div>
    <w:div w:id="1087196055">
      <w:bodyDiv w:val="1"/>
      <w:marLeft w:val="0"/>
      <w:marRight w:val="0"/>
      <w:marTop w:val="0"/>
      <w:marBottom w:val="0"/>
      <w:divBdr>
        <w:top w:val="none" w:sz="0" w:space="0" w:color="auto"/>
        <w:left w:val="none" w:sz="0" w:space="0" w:color="auto"/>
        <w:bottom w:val="none" w:sz="0" w:space="0" w:color="auto"/>
        <w:right w:val="none" w:sz="0" w:space="0" w:color="auto"/>
      </w:divBdr>
    </w:div>
    <w:div w:id="1121613710">
      <w:bodyDiv w:val="1"/>
      <w:marLeft w:val="0"/>
      <w:marRight w:val="0"/>
      <w:marTop w:val="0"/>
      <w:marBottom w:val="0"/>
      <w:divBdr>
        <w:top w:val="none" w:sz="0" w:space="0" w:color="auto"/>
        <w:left w:val="none" w:sz="0" w:space="0" w:color="auto"/>
        <w:bottom w:val="none" w:sz="0" w:space="0" w:color="auto"/>
        <w:right w:val="none" w:sz="0" w:space="0" w:color="auto"/>
      </w:divBdr>
    </w:div>
    <w:div w:id="1155025282">
      <w:bodyDiv w:val="1"/>
      <w:marLeft w:val="0"/>
      <w:marRight w:val="0"/>
      <w:marTop w:val="0"/>
      <w:marBottom w:val="0"/>
      <w:divBdr>
        <w:top w:val="none" w:sz="0" w:space="0" w:color="auto"/>
        <w:left w:val="none" w:sz="0" w:space="0" w:color="auto"/>
        <w:bottom w:val="none" w:sz="0" w:space="0" w:color="auto"/>
        <w:right w:val="none" w:sz="0" w:space="0" w:color="auto"/>
      </w:divBdr>
    </w:div>
    <w:div w:id="1165125546">
      <w:bodyDiv w:val="1"/>
      <w:marLeft w:val="0"/>
      <w:marRight w:val="0"/>
      <w:marTop w:val="0"/>
      <w:marBottom w:val="0"/>
      <w:divBdr>
        <w:top w:val="none" w:sz="0" w:space="0" w:color="auto"/>
        <w:left w:val="none" w:sz="0" w:space="0" w:color="auto"/>
        <w:bottom w:val="none" w:sz="0" w:space="0" w:color="auto"/>
        <w:right w:val="none" w:sz="0" w:space="0" w:color="auto"/>
      </w:divBdr>
    </w:div>
    <w:div w:id="1186485919">
      <w:bodyDiv w:val="1"/>
      <w:marLeft w:val="0"/>
      <w:marRight w:val="0"/>
      <w:marTop w:val="0"/>
      <w:marBottom w:val="0"/>
      <w:divBdr>
        <w:top w:val="none" w:sz="0" w:space="0" w:color="auto"/>
        <w:left w:val="none" w:sz="0" w:space="0" w:color="auto"/>
        <w:bottom w:val="none" w:sz="0" w:space="0" w:color="auto"/>
        <w:right w:val="none" w:sz="0" w:space="0" w:color="auto"/>
      </w:divBdr>
    </w:div>
    <w:div w:id="1219708294">
      <w:bodyDiv w:val="1"/>
      <w:marLeft w:val="0"/>
      <w:marRight w:val="0"/>
      <w:marTop w:val="0"/>
      <w:marBottom w:val="0"/>
      <w:divBdr>
        <w:top w:val="none" w:sz="0" w:space="0" w:color="auto"/>
        <w:left w:val="none" w:sz="0" w:space="0" w:color="auto"/>
        <w:bottom w:val="none" w:sz="0" w:space="0" w:color="auto"/>
        <w:right w:val="none" w:sz="0" w:space="0" w:color="auto"/>
      </w:divBdr>
      <w:divsChild>
        <w:div w:id="1157919516">
          <w:marLeft w:val="720"/>
          <w:marRight w:val="0"/>
          <w:marTop w:val="0"/>
          <w:marBottom w:val="0"/>
          <w:divBdr>
            <w:top w:val="none" w:sz="0" w:space="0" w:color="auto"/>
            <w:left w:val="none" w:sz="0" w:space="0" w:color="auto"/>
            <w:bottom w:val="none" w:sz="0" w:space="0" w:color="auto"/>
            <w:right w:val="none" w:sz="0" w:space="0" w:color="auto"/>
          </w:divBdr>
        </w:div>
        <w:div w:id="550968826">
          <w:marLeft w:val="720"/>
          <w:marRight w:val="0"/>
          <w:marTop w:val="0"/>
          <w:marBottom w:val="0"/>
          <w:divBdr>
            <w:top w:val="none" w:sz="0" w:space="0" w:color="auto"/>
            <w:left w:val="none" w:sz="0" w:space="0" w:color="auto"/>
            <w:bottom w:val="none" w:sz="0" w:space="0" w:color="auto"/>
            <w:right w:val="none" w:sz="0" w:space="0" w:color="auto"/>
          </w:divBdr>
        </w:div>
        <w:div w:id="62415722">
          <w:marLeft w:val="720"/>
          <w:marRight w:val="0"/>
          <w:marTop w:val="0"/>
          <w:marBottom w:val="0"/>
          <w:divBdr>
            <w:top w:val="none" w:sz="0" w:space="0" w:color="auto"/>
            <w:left w:val="none" w:sz="0" w:space="0" w:color="auto"/>
            <w:bottom w:val="none" w:sz="0" w:space="0" w:color="auto"/>
            <w:right w:val="none" w:sz="0" w:space="0" w:color="auto"/>
          </w:divBdr>
        </w:div>
        <w:div w:id="1076979518">
          <w:marLeft w:val="720"/>
          <w:marRight w:val="0"/>
          <w:marTop w:val="0"/>
          <w:marBottom w:val="0"/>
          <w:divBdr>
            <w:top w:val="none" w:sz="0" w:space="0" w:color="auto"/>
            <w:left w:val="none" w:sz="0" w:space="0" w:color="auto"/>
            <w:bottom w:val="none" w:sz="0" w:space="0" w:color="auto"/>
            <w:right w:val="none" w:sz="0" w:space="0" w:color="auto"/>
          </w:divBdr>
        </w:div>
        <w:div w:id="1769425056">
          <w:marLeft w:val="720"/>
          <w:marRight w:val="0"/>
          <w:marTop w:val="0"/>
          <w:marBottom w:val="0"/>
          <w:divBdr>
            <w:top w:val="none" w:sz="0" w:space="0" w:color="auto"/>
            <w:left w:val="none" w:sz="0" w:space="0" w:color="auto"/>
            <w:bottom w:val="none" w:sz="0" w:space="0" w:color="auto"/>
            <w:right w:val="none" w:sz="0" w:space="0" w:color="auto"/>
          </w:divBdr>
        </w:div>
      </w:divsChild>
    </w:div>
    <w:div w:id="1235967908">
      <w:bodyDiv w:val="1"/>
      <w:marLeft w:val="0"/>
      <w:marRight w:val="0"/>
      <w:marTop w:val="0"/>
      <w:marBottom w:val="0"/>
      <w:divBdr>
        <w:top w:val="none" w:sz="0" w:space="0" w:color="auto"/>
        <w:left w:val="none" w:sz="0" w:space="0" w:color="auto"/>
        <w:bottom w:val="none" w:sz="0" w:space="0" w:color="auto"/>
        <w:right w:val="none" w:sz="0" w:space="0" w:color="auto"/>
      </w:divBdr>
    </w:div>
    <w:div w:id="1334334379">
      <w:bodyDiv w:val="1"/>
      <w:marLeft w:val="0"/>
      <w:marRight w:val="0"/>
      <w:marTop w:val="0"/>
      <w:marBottom w:val="0"/>
      <w:divBdr>
        <w:top w:val="none" w:sz="0" w:space="0" w:color="auto"/>
        <w:left w:val="none" w:sz="0" w:space="0" w:color="auto"/>
        <w:bottom w:val="none" w:sz="0" w:space="0" w:color="auto"/>
        <w:right w:val="none" w:sz="0" w:space="0" w:color="auto"/>
      </w:divBdr>
    </w:div>
    <w:div w:id="1358309487">
      <w:bodyDiv w:val="1"/>
      <w:marLeft w:val="0"/>
      <w:marRight w:val="0"/>
      <w:marTop w:val="0"/>
      <w:marBottom w:val="0"/>
      <w:divBdr>
        <w:top w:val="none" w:sz="0" w:space="0" w:color="auto"/>
        <w:left w:val="none" w:sz="0" w:space="0" w:color="auto"/>
        <w:bottom w:val="none" w:sz="0" w:space="0" w:color="auto"/>
        <w:right w:val="none" w:sz="0" w:space="0" w:color="auto"/>
      </w:divBdr>
    </w:div>
    <w:div w:id="1390038596">
      <w:bodyDiv w:val="1"/>
      <w:marLeft w:val="0"/>
      <w:marRight w:val="0"/>
      <w:marTop w:val="0"/>
      <w:marBottom w:val="0"/>
      <w:divBdr>
        <w:top w:val="none" w:sz="0" w:space="0" w:color="auto"/>
        <w:left w:val="none" w:sz="0" w:space="0" w:color="auto"/>
        <w:bottom w:val="none" w:sz="0" w:space="0" w:color="auto"/>
        <w:right w:val="none" w:sz="0" w:space="0" w:color="auto"/>
      </w:divBdr>
    </w:div>
    <w:div w:id="1411930254">
      <w:bodyDiv w:val="1"/>
      <w:marLeft w:val="0"/>
      <w:marRight w:val="0"/>
      <w:marTop w:val="0"/>
      <w:marBottom w:val="0"/>
      <w:divBdr>
        <w:top w:val="none" w:sz="0" w:space="0" w:color="auto"/>
        <w:left w:val="none" w:sz="0" w:space="0" w:color="auto"/>
        <w:bottom w:val="none" w:sz="0" w:space="0" w:color="auto"/>
        <w:right w:val="none" w:sz="0" w:space="0" w:color="auto"/>
      </w:divBdr>
    </w:div>
    <w:div w:id="1416786078">
      <w:bodyDiv w:val="1"/>
      <w:marLeft w:val="0"/>
      <w:marRight w:val="0"/>
      <w:marTop w:val="0"/>
      <w:marBottom w:val="0"/>
      <w:divBdr>
        <w:top w:val="none" w:sz="0" w:space="0" w:color="auto"/>
        <w:left w:val="none" w:sz="0" w:space="0" w:color="auto"/>
        <w:bottom w:val="none" w:sz="0" w:space="0" w:color="auto"/>
        <w:right w:val="none" w:sz="0" w:space="0" w:color="auto"/>
      </w:divBdr>
    </w:div>
    <w:div w:id="1419330382">
      <w:bodyDiv w:val="1"/>
      <w:marLeft w:val="0"/>
      <w:marRight w:val="0"/>
      <w:marTop w:val="0"/>
      <w:marBottom w:val="0"/>
      <w:divBdr>
        <w:top w:val="none" w:sz="0" w:space="0" w:color="auto"/>
        <w:left w:val="none" w:sz="0" w:space="0" w:color="auto"/>
        <w:bottom w:val="none" w:sz="0" w:space="0" w:color="auto"/>
        <w:right w:val="none" w:sz="0" w:space="0" w:color="auto"/>
      </w:divBdr>
    </w:div>
    <w:div w:id="1445492400">
      <w:bodyDiv w:val="1"/>
      <w:marLeft w:val="0"/>
      <w:marRight w:val="0"/>
      <w:marTop w:val="0"/>
      <w:marBottom w:val="0"/>
      <w:divBdr>
        <w:top w:val="none" w:sz="0" w:space="0" w:color="auto"/>
        <w:left w:val="none" w:sz="0" w:space="0" w:color="auto"/>
        <w:bottom w:val="none" w:sz="0" w:space="0" w:color="auto"/>
        <w:right w:val="none" w:sz="0" w:space="0" w:color="auto"/>
      </w:divBdr>
    </w:div>
    <w:div w:id="1459563835">
      <w:bodyDiv w:val="1"/>
      <w:marLeft w:val="0"/>
      <w:marRight w:val="0"/>
      <w:marTop w:val="0"/>
      <w:marBottom w:val="0"/>
      <w:divBdr>
        <w:top w:val="none" w:sz="0" w:space="0" w:color="auto"/>
        <w:left w:val="none" w:sz="0" w:space="0" w:color="auto"/>
        <w:bottom w:val="none" w:sz="0" w:space="0" w:color="auto"/>
        <w:right w:val="none" w:sz="0" w:space="0" w:color="auto"/>
      </w:divBdr>
      <w:divsChild>
        <w:div w:id="454256042">
          <w:marLeft w:val="547"/>
          <w:marRight w:val="0"/>
          <w:marTop w:val="0"/>
          <w:marBottom w:val="0"/>
          <w:divBdr>
            <w:top w:val="none" w:sz="0" w:space="0" w:color="auto"/>
            <w:left w:val="none" w:sz="0" w:space="0" w:color="auto"/>
            <w:bottom w:val="none" w:sz="0" w:space="0" w:color="auto"/>
            <w:right w:val="none" w:sz="0" w:space="0" w:color="auto"/>
          </w:divBdr>
        </w:div>
      </w:divsChild>
    </w:div>
    <w:div w:id="1532380406">
      <w:bodyDiv w:val="1"/>
      <w:marLeft w:val="0"/>
      <w:marRight w:val="0"/>
      <w:marTop w:val="0"/>
      <w:marBottom w:val="0"/>
      <w:divBdr>
        <w:top w:val="none" w:sz="0" w:space="0" w:color="auto"/>
        <w:left w:val="none" w:sz="0" w:space="0" w:color="auto"/>
        <w:bottom w:val="none" w:sz="0" w:space="0" w:color="auto"/>
        <w:right w:val="none" w:sz="0" w:space="0" w:color="auto"/>
      </w:divBdr>
    </w:div>
    <w:div w:id="1545168872">
      <w:bodyDiv w:val="1"/>
      <w:marLeft w:val="0"/>
      <w:marRight w:val="0"/>
      <w:marTop w:val="0"/>
      <w:marBottom w:val="0"/>
      <w:divBdr>
        <w:top w:val="none" w:sz="0" w:space="0" w:color="auto"/>
        <w:left w:val="none" w:sz="0" w:space="0" w:color="auto"/>
        <w:bottom w:val="none" w:sz="0" w:space="0" w:color="auto"/>
        <w:right w:val="none" w:sz="0" w:space="0" w:color="auto"/>
      </w:divBdr>
      <w:divsChild>
        <w:div w:id="1129514300">
          <w:marLeft w:val="547"/>
          <w:marRight w:val="0"/>
          <w:marTop w:val="0"/>
          <w:marBottom w:val="0"/>
          <w:divBdr>
            <w:top w:val="none" w:sz="0" w:space="0" w:color="auto"/>
            <w:left w:val="none" w:sz="0" w:space="0" w:color="auto"/>
            <w:bottom w:val="none" w:sz="0" w:space="0" w:color="auto"/>
            <w:right w:val="none" w:sz="0" w:space="0" w:color="auto"/>
          </w:divBdr>
        </w:div>
      </w:divsChild>
    </w:div>
    <w:div w:id="1551379710">
      <w:bodyDiv w:val="1"/>
      <w:marLeft w:val="0"/>
      <w:marRight w:val="0"/>
      <w:marTop w:val="0"/>
      <w:marBottom w:val="0"/>
      <w:divBdr>
        <w:top w:val="none" w:sz="0" w:space="0" w:color="auto"/>
        <w:left w:val="none" w:sz="0" w:space="0" w:color="auto"/>
        <w:bottom w:val="none" w:sz="0" w:space="0" w:color="auto"/>
        <w:right w:val="none" w:sz="0" w:space="0" w:color="auto"/>
      </w:divBdr>
    </w:div>
    <w:div w:id="1659068106">
      <w:bodyDiv w:val="1"/>
      <w:marLeft w:val="0"/>
      <w:marRight w:val="0"/>
      <w:marTop w:val="0"/>
      <w:marBottom w:val="0"/>
      <w:divBdr>
        <w:top w:val="none" w:sz="0" w:space="0" w:color="auto"/>
        <w:left w:val="none" w:sz="0" w:space="0" w:color="auto"/>
        <w:bottom w:val="none" w:sz="0" w:space="0" w:color="auto"/>
        <w:right w:val="none" w:sz="0" w:space="0" w:color="auto"/>
      </w:divBdr>
    </w:div>
    <w:div w:id="1666543128">
      <w:bodyDiv w:val="1"/>
      <w:marLeft w:val="0"/>
      <w:marRight w:val="0"/>
      <w:marTop w:val="0"/>
      <w:marBottom w:val="0"/>
      <w:divBdr>
        <w:top w:val="none" w:sz="0" w:space="0" w:color="auto"/>
        <w:left w:val="none" w:sz="0" w:space="0" w:color="auto"/>
        <w:bottom w:val="none" w:sz="0" w:space="0" w:color="auto"/>
        <w:right w:val="none" w:sz="0" w:space="0" w:color="auto"/>
      </w:divBdr>
    </w:div>
    <w:div w:id="1677927584">
      <w:bodyDiv w:val="1"/>
      <w:marLeft w:val="0"/>
      <w:marRight w:val="0"/>
      <w:marTop w:val="0"/>
      <w:marBottom w:val="0"/>
      <w:divBdr>
        <w:top w:val="none" w:sz="0" w:space="0" w:color="auto"/>
        <w:left w:val="none" w:sz="0" w:space="0" w:color="auto"/>
        <w:bottom w:val="none" w:sz="0" w:space="0" w:color="auto"/>
        <w:right w:val="none" w:sz="0" w:space="0" w:color="auto"/>
      </w:divBdr>
      <w:divsChild>
        <w:div w:id="689524584">
          <w:marLeft w:val="547"/>
          <w:marRight w:val="0"/>
          <w:marTop w:val="0"/>
          <w:marBottom w:val="0"/>
          <w:divBdr>
            <w:top w:val="none" w:sz="0" w:space="0" w:color="auto"/>
            <w:left w:val="none" w:sz="0" w:space="0" w:color="auto"/>
            <w:bottom w:val="none" w:sz="0" w:space="0" w:color="auto"/>
            <w:right w:val="none" w:sz="0" w:space="0" w:color="auto"/>
          </w:divBdr>
        </w:div>
      </w:divsChild>
    </w:div>
    <w:div w:id="1695492958">
      <w:bodyDiv w:val="1"/>
      <w:marLeft w:val="0"/>
      <w:marRight w:val="0"/>
      <w:marTop w:val="0"/>
      <w:marBottom w:val="0"/>
      <w:divBdr>
        <w:top w:val="none" w:sz="0" w:space="0" w:color="auto"/>
        <w:left w:val="none" w:sz="0" w:space="0" w:color="auto"/>
        <w:bottom w:val="none" w:sz="0" w:space="0" w:color="auto"/>
        <w:right w:val="none" w:sz="0" w:space="0" w:color="auto"/>
      </w:divBdr>
    </w:div>
    <w:div w:id="1705204575">
      <w:bodyDiv w:val="1"/>
      <w:marLeft w:val="0"/>
      <w:marRight w:val="0"/>
      <w:marTop w:val="0"/>
      <w:marBottom w:val="0"/>
      <w:divBdr>
        <w:top w:val="none" w:sz="0" w:space="0" w:color="auto"/>
        <w:left w:val="none" w:sz="0" w:space="0" w:color="auto"/>
        <w:bottom w:val="none" w:sz="0" w:space="0" w:color="auto"/>
        <w:right w:val="none" w:sz="0" w:space="0" w:color="auto"/>
      </w:divBdr>
      <w:divsChild>
        <w:div w:id="1576013758">
          <w:marLeft w:val="547"/>
          <w:marRight w:val="0"/>
          <w:marTop w:val="0"/>
          <w:marBottom w:val="0"/>
          <w:divBdr>
            <w:top w:val="none" w:sz="0" w:space="0" w:color="auto"/>
            <w:left w:val="none" w:sz="0" w:space="0" w:color="auto"/>
            <w:bottom w:val="none" w:sz="0" w:space="0" w:color="auto"/>
            <w:right w:val="none" w:sz="0" w:space="0" w:color="auto"/>
          </w:divBdr>
        </w:div>
      </w:divsChild>
    </w:div>
    <w:div w:id="1733389560">
      <w:bodyDiv w:val="1"/>
      <w:marLeft w:val="0"/>
      <w:marRight w:val="0"/>
      <w:marTop w:val="0"/>
      <w:marBottom w:val="0"/>
      <w:divBdr>
        <w:top w:val="none" w:sz="0" w:space="0" w:color="auto"/>
        <w:left w:val="none" w:sz="0" w:space="0" w:color="auto"/>
        <w:bottom w:val="none" w:sz="0" w:space="0" w:color="auto"/>
        <w:right w:val="none" w:sz="0" w:space="0" w:color="auto"/>
      </w:divBdr>
      <w:divsChild>
        <w:div w:id="1123186252">
          <w:marLeft w:val="547"/>
          <w:marRight w:val="0"/>
          <w:marTop w:val="0"/>
          <w:marBottom w:val="0"/>
          <w:divBdr>
            <w:top w:val="none" w:sz="0" w:space="0" w:color="auto"/>
            <w:left w:val="none" w:sz="0" w:space="0" w:color="auto"/>
            <w:bottom w:val="none" w:sz="0" w:space="0" w:color="auto"/>
            <w:right w:val="none" w:sz="0" w:space="0" w:color="auto"/>
          </w:divBdr>
        </w:div>
      </w:divsChild>
    </w:div>
    <w:div w:id="1739743382">
      <w:bodyDiv w:val="1"/>
      <w:marLeft w:val="0"/>
      <w:marRight w:val="0"/>
      <w:marTop w:val="0"/>
      <w:marBottom w:val="0"/>
      <w:divBdr>
        <w:top w:val="none" w:sz="0" w:space="0" w:color="auto"/>
        <w:left w:val="none" w:sz="0" w:space="0" w:color="auto"/>
        <w:bottom w:val="none" w:sz="0" w:space="0" w:color="auto"/>
        <w:right w:val="none" w:sz="0" w:space="0" w:color="auto"/>
      </w:divBdr>
    </w:div>
    <w:div w:id="1776173801">
      <w:bodyDiv w:val="1"/>
      <w:marLeft w:val="0"/>
      <w:marRight w:val="0"/>
      <w:marTop w:val="0"/>
      <w:marBottom w:val="0"/>
      <w:divBdr>
        <w:top w:val="none" w:sz="0" w:space="0" w:color="auto"/>
        <w:left w:val="none" w:sz="0" w:space="0" w:color="auto"/>
        <w:bottom w:val="none" w:sz="0" w:space="0" w:color="auto"/>
        <w:right w:val="none" w:sz="0" w:space="0" w:color="auto"/>
      </w:divBdr>
    </w:div>
    <w:div w:id="1791313019">
      <w:bodyDiv w:val="1"/>
      <w:marLeft w:val="0"/>
      <w:marRight w:val="0"/>
      <w:marTop w:val="0"/>
      <w:marBottom w:val="0"/>
      <w:divBdr>
        <w:top w:val="none" w:sz="0" w:space="0" w:color="auto"/>
        <w:left w:val="none" w:sz="0" w:space="0" w:color="auto"/>
        <w:bottom w:val="none" w:sz="0" w:space="0" w:color="auto"/>
        <w:right w:val="none" w:sz="0" w:space="0" w:color="auto"/>
      </w:divBdr>
      <w:divsChild>
        <w:div w:id="679940163">
          <w:marLeft w:val="547"/>
          <w:marRight w:val="0"/>
          <w:marTop w:val="0"/>
          <w:marBottom w:val="0"/>
          <w:divBdr>
            <w:top w:val="none" w:sz="0" w:space="0" w:color="auto"/>
            <w:left w:val="none" w:sz="0" w:space="0" w:color="auto"/>
            <w:bottom w:val="none" w:sz="0" w:space="0" w:color="auto"/>
            <w:right w:val="none" w:sz="0" w:space="0" w:color="auto"/>
          </w:divBdr>
        </w:div>
      </w:divsChild>
    </w:div>
    <w:div w:id="1837262367">
      <w:bodyDiv w:val="1"/>
      <w:marLeft w:val="0"/>
      <w:marRight w:val="0"/>
      <w:marTop w:val="0"/>
      <w:marBottom w:val="0"/>
      <w:divBdr>
        <w:top w:val="none" w:sz="0" w:space="0" w:color="auto"/>
        <w:left w:val="none" w:sz="0" w:space="0" w:color="auto"/>
        <w:bottom w:val="none" w:sz="0" w:space="0" w:color="auto"/>
        <w:right w:val="none" w:sz="0" w:space="0" w:color="auto"/>
      </w:divBdr>
      <w:divsChild>
        <w:div w:id="2039158412">
          <w:marLeft w:val="547"/>
          <w:marRight w:val="0"/>
          <w:marTop w:val="0"/>
          <w:marBottom w:val="0"/>
          <w:divBdr>
            <w:top w:val="none" w:sz="0" w:space="0" w:color="auto"/>
            <w:left w:val="none" w:sz="0" w:space="0" w:color="auto"/>
            <w:bottom w:val="none" w:sz="0" w:space="0" w:color="auto"/>
            <w:right w:val="none" w:sz="0" w:space="0" w:color="auto"/>
          </w:divBdr>
        </w:div>
        <w:div w:id="1887789288">
          <w:marLeft w:val="547"/>
          <w:marRight w:val="0"/>
          <w:marTop w:val="0"/>
          <w:marBottom w:val="0"/>
          <w:divBdr>
            <w:top w:val="none" w:sz="0" w:space="0" w:color="auto"/>
            <w:left w:val="none" w:sz="0" w:space="0" w:color="auto"/>
            <w:bottom w:val="none" w:sz="0" w:space="0" w:color="auto"/>
            <w:right w:val="none" w:sz="0" w:space="0" w:color="auto"/>
          </w:divBdr>
        </w:div>
        <w:div w:id="1921062449">
          <w:marLeft w:val="547"/>
          <w:marRight w:val="0"/>
          <w:marTop w:val="0"/>
          <w:marBottom w:val="0"/>
          <w:divBdr>
            <w:top w:val="none" w:sz="0" w:space="0" w:color="auto"/>
            <w:left w:val="none" w:sz="0" w:space="0" w:color="auto"/>
            <w:bottom w:val="none" w:sz="0" w:space="0" w:color="auto"/>
            <w:right w:val="none" w:sz="0" w:space="0" w:color="auto"/>
          </w:divBdr>
        </w:div>
      </w:divsChild>
    </w:div>
    <w:div w:id="1910653808">
      <w:bodyDiv w:val="1"/>
      <w:marLeft w:val="0"/>
      <w:marRight w:val="0"/>
      <w:marTop w:val="0"/>
      <w:marBottom w:val="0"/>
      <w:divBdr>
        <w:top w:val="none" w:sz="0" w:space="0" w:color="auto"/>
        <w:left w:val="none" w:sz="0" w:space="0" w:color="auto"/>
        <w:bottom w:val="none" w:sz="0" w:space="0" w:color="auto"/>
        <w:right w:val="none" w:sz="0" w:space="0" w:color="auto"/>
      </w:divBdr>
    </w:div>
    <w:div w:id="1928414677">
      <w:bodyDiv w:val="1"/>
      <w:marLeft w:val="0"/>
      <w:marRight w:val="0"/>
      <w:marTop w:val="0"/>
      <w:marBottom w:val="0"/>
      <w:divBdr>
        <w:top w:val="none" w:sz="0" w:space="0" w:color="auto"/>
        <w:left w:val="none" w:sz="0" w:space="0" w:color="auto"/>
        <w:bottom w:val="none" w:sz="0" w:space="0" w:color="auto"/>
        <w:right w:val="none" w:sz="0" w:space="0" w:color="auto"/>
      </w:divBdr>
    </w:div>
    <w:div w:id="1938979096">
      <w:bodyDiv w:val="1"/>
      <w:marLeft w:val="0"/>
      <w:marRight w:val="0"/>
      <w:marTop w:val="0"/>
      <w:marBottom w:val="0"/>
      <w:divBdr>
        <w:top w:val="none" w:sz="0" w:space="0" w:color="auto"/>
        <w:left w:val="none" w:sz="0" w:space="0" w:color="auto"/>
        <w:bottom w:val="none" w:sz="0" w:space="0" w:color="auto"/>
        <w:right w:val="none" w:sz="0" w:space="0" w:color="auto"/>
      </w:divBdr>
    </w:div>
    <w:div w:id="2007588331">
      <w:bodyDiv w:val="1"/>
      <w:marLeft w:val="0"/>
      <w:marRight w:val="0"/>
      <w:marTop w:val="0"/>
      <w:marBottom w:val="0"/>
      <w:divBdr>
        <w:top w:val="none" w:sz="0" w:space="0" w:color="auto"/>
        <w:left w:val="none" w:sz="0" w:space="0" w:color="auto"/>
        <w:bottom w:val="none" w:sz="0" w:space="0" w:color="auto"/>
        <w:right w:val="none" w:sz="0" w:space="0" w:color="auto"/>
      </w:divBdr>
    </w:div>
    <w:div w:id="2014186890">
      <w:bodyDiv w:val="1"/>
      <w:marLeft w:val="0"/>
      <w:marRight w:val="0"/>
      <w:marTop w:val="0"/>
      <w:marBottom w:val="0"/>
      <w:divBdr>
        <w:top w:val="none" w:sz="0" w:space="0" w:color="auto"/>
        <w:left w:val="none" w:sz="0" w:space="0" w:color="auto"/>
        <w:bottom w:val="none" w:sz="0" w:space="0" w:color="auto"/>
        <w:right w:val="none" w:sz="0" w:space="0" w:color="auto"/>
      </w:divBdr>
    </w:div>
    <w:div w:id="2028093302">
      <w:bodyDiv w:val="1"/>
      <w:marLeft w:val="0"/>
      <w:marRight w:val="0"/>
      <w:marTop w:val="0"/>
      <w:marBottom w:val="0"/>
      <w:divBdr>
        <w:top w:val="none" w:sz="0" w:space="0" w:color="auto"/>
        <w:left w:val="none" w:sz="0" w:space="0" w:color="auto"/>
        <w:bottom w:val="none" w:sz="0" w:space="0" w:color="auto"/>
        <w:right w:val="none" w:sz="0" w:space="0" w:color="auto"/>
      </w:divBdr>
    </w:div>
    <w:div w:id="2038237467">
      <w:bodyDiv w:val="1"/>
      <w:marLeft w:val="0"/>
      <w:marRight w:val="0"/>
      <w:marTop w:val="0"/>
      <w:marBottom w:val="0"/>
      <w:divBdr>
        <w:top w:val="none" w:sz="0" w:space="0" w:color="auto"/>
        <w:left w:val="none" w:sz="0" w:space="0" w:color="auto"/>
        <w:bottom w:val="none" w:sz="0" w:space="0" w:color="auto"/>
        <w:right w:val="none" w:sz="0" w:space="0" w:color="auto"/>
      </w:divBdr>
    </w:div>
    <w:div w:id="2049648543">
      <w:bodyDiv w:val="1"/>
      <w:marLeft w:val="0"/>
      <w:marRight w:val="0"/>
      <w:marTop w:val="0"/>
      <w:marBottom w:val="0"/>
      <w:divBdr>
        <w:top w:val="none" w:sz="0" w:space="0" w:color="auto"/>
        <w:left w:val="none" w:sz="0" w:space="0" w:color="auto"/>
        <w:bottom w:val="none" w:sz="0" w:space="0" w:color="auto"/>
        <w:right w:val="none" w:sz="0" w:space="0" w:color="auto"/>
      </w:divBdr>
      <w:divsChild>
        <w:div w:id="758908718">
          <w:marLeft w:val="720"/>
          <w:marRight w:val="0"/>
          <w:marTop w:val="0"/>
          <w:marBottom w:val="0"/>
          <w:divBdr>
            <w:top w:val="none" w:sz="0" w:space="0" w:color="auto"/>
            <w:left w:val="none" w:sz="0" w:space="0" w:color="auto"/>
            <w:bottom w:val="none" w:sz="0" w:space="0" w:color="auto"/>
            <w:right w:val="none" w:sz="0" w:space="0" w:color="auto"/>
          </w:divBdr>
        </w:div>
        <w:div w:id="2116946606">
          <w:marLeft w:val="720"/>
          <w:marRight w:val="0"/>
          <w:marTop w:val="0"/>
          <w:marBottom w:val="0"/>
          <w:divBdr>
            <w:top w:val="none" w:sz="0" w:space="0" w:color="auto"/>
            <w:left w:val="none" w:sz="0" w:space="0" w:color="auto"/>
            <w:bottom w:val="none" w:sz="0" w:space="0" w:color="auto"/>
            <w:right w:val="none" w:sz="0" w:space="0" w:color="auto"/>
          </w:divBdr>
        </w:div>
        <w:div w:id="1477145949">
          <w:marLeft w:val="720"/>
          <w:marRight w:val="0"/>
          <w:marTop w:val="0"/>
          <w:marBottom w:val="0"/>
          <w:divBdr>
            <w:top w:val="none" w:sz="0" w:space="0" w:color="auto"/>
            <w:left w:val="none" w:sz="0" w:space="0" w:color="auto"/>
            <w:bottom w:val="none" w:sz="0" w:space="0" w:color="auto"/>
            <w:right w:val="none" w:sz="0" w:space="0" w:color="auto"/>
          </w:divBdr>
        </w:div>
        <w:div w:id="726104726">
          <w:marLeft w:val="720"/>
          <w:marRight w:val="0"/>
          <w:marTop w:val="0"/>
          <w:marBottom w:val="0"/>
          <w:divBdr>
            <w:top w:val="none" w:sz="0" w:space="0" w:color="auto"/>
            <w:left w:val="none" w:sz="0" w:space="0" w:color="auto"/>
            <w:bottom w:val="none" w:sz="0" w:space="0" w:color="auto"/>
            <w:right w:val="none" w:sz="0" w:space="0" w:color="auto"/>
          </w:divBdr>
        </w:div>
        <w:div w:id="1336763028">
          <w:marLeft w:val="720"/>
          <w:marRight w:val="0"/>
          <w:marTop w:val="0"/>
          <w:marBottom w:val="0"/>
          <w:divBdr>
            <w:top w:val="none" w:sz="0" w:space="0" w:color="auto"/>
            <w:left w:val="none" w:sz="0" w:space="0" w:color="auto"/>
            <w:bottom w:val="none" w:sz="0" w:space="0" w:color="auto"/>
            <w:right w:val="none" w:sz="0" w:space="0" w:color="auto"/>
          </w:divBdr>
        </w:div>
      </w:divsChild>
    </w:div>
    <w:div w:id="2082169965">
      <w:bodyDiv w:val="1"/>
      <w:marLeft w:val="0"/>
      <w:marRight w:val="0"/>
      <w:marTop w:val="0"/>
      <w:marBottom w:val="0"/>
      <w:divBdr>
        <w:top w:val="none" w:sz="0" w:space="0" w:color="auto"/>
        <w:left w:val="none" w:sz="0" w:space="0" w:color="auto"/>
        <w:bottom w:val="none" w:sz="0" w:space="0" w:color="auto"/>
        <w:right w:val="none" w:sz="0" w:space="0" w:color="auto"/>
      </w:divBdr>
    </w:div>
    <w:div w:id="2084793522">
      <w:bodyDiv w:val="1"/>
      <w:marLeft w:val="0"/>
      <w:marRight w:val="0"/>
      <w:marTop w:val="0"/>
      <w:marBottom w:val="0"/>
      <w:divBdr>
        <w:top w:val="none" w:sz="0" w:space="0" w:color="auto"/>
        <w:left w:val="none" w:sz="0" w:space="0" w:color="auto"/>
        <w:bottom w:val="none" w:sz="0" w:space="0" w:color="auto"/>
        <w:right w:val="none" w:sz="0" w:space="0" w:color="auto"/>
      </w:divBdr>
    </w:div>
    <w:div w:id="2094544586">
      <w:bodyDiv w:val="1"/>
      <w:marLeft w:val="0"/>
      <w:marRight w:val="0"/>
      <w:marTop w:val="0"/>
      <w:marBottom w:val="0"/>
      <w:divBdr>
        <w:top w:val="none" w:sz="0" w:space="0" w:color="auto"/>
        <w:left w:val="none" w:sz="0" w:space="0" w:color="auto"/>
        <w:bottom w:val="none" w:sz="0" w:space="0" w:color="auto"/>
        <w:right w:val="none" w:sz="0" w:space="0" w:color="auto"/>
      </w:divBdr>
    </w:div>
    <w:div w:id="21001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70E8-DC0A-479D-80FC-D3BCF973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677</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Luc</dc:creator>
  <cp:lastModifiedBy>jeanloup morette</cp:lastModifiedBy>
  <cp:revision>16</cp:revision>
  <cp:lastPrinted>2022-11-18T01:02:00Z</cp:lastPrinted>
  <dcterms:created xsi:type="dcterms:W3CDTF">2022-11-09T21:48:00Z</dcterms:created>
  <dcterms:modified xsi:type="dcterms:W3CDTF">2022-11-18T01:08:00Z</dcterms:modified>
</cp:coreProperties>
</file>